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7852" w14:textId="0FB05B7B" w:rsidR="00D33607" w:rsidRDefault="000D3E7A" w:rsidP="00D33607">
      <w:pPr>
        <w:rPr>
          <w:b/>
          <w:bCs/>
          <w:noProof/>
          <w:color w:val="000000"/>
          <w:sz w:val="24"/>
          <w:lang w:val="en-GB"/>
        </w:rPr>
      </w:pPr>
      <w:r w:rsidRPr="000D3E7A">
        <w:rPr>
          <w:rFonts w:ascii="Arial" w:hAnsi="Arial" w:cs="Arial"/>
          <w:bCs/>
          <w:noProof/>
          <w:color w:val="A6A6A6"/>
          <w:sz w:val="16"/>
          <w:szCs w:val="16"/>
          <w:lang w:val="en-GB"/>
        </w:rPr>
        <w:t>Version February 2018</w:t>
      </w:r>
      <w:r w:rsidR="00062469">
        <w:rPr>
          <w:b/>
          <w:bCs/>
          <w:noProof/>
          <w:color w:val="000000"/>
          <w:sz w:val="24"/>
          <w:lang w:val="en-GB"/>
        </w:rPr>
        <w:t xml:space="preserve">    </w:t>
      </w:r>
    </w:p>
    <w:p w14:paraId="26FAAE98" w14:textId="77777777" w:rsidR="00B74E35" w:rsidRPr="00B74E35" w:rsidRDefault="0030535E" w:rsidP="003526E9">
      <w:pPr>
        <w:jc w:val="center"/>
        <w:rPr>
          <w:b/>
          <w:bCs/>
          <w:noProof/>
          <w:sz w:val="22"/>
          <w:szCs w:val="22"/>
          <w:lang w:val="en-GB"/>
        </w:rPr>
      </w:pPr>
      <w:r w:rsidRPr="00B74E35">
        <w:rPr>
          <w:b/>
          <w:bCs/>
          <w:noProof/>
          <w:color w:val="000000"/>
          <w:sz w:val="22"/>
          <w:szCs w:val="22"/>
          <w:lang w:val="en-GB"/>
        </w:rPr>
        <w:t xml:space="preserve">Declaration </w:t>
      </w:r>
      <w:r w:rsidRPr="00B74E35">
        <w:rPr>
          <w:b/>
          <w:bCs/>
          <w:noProof/>
          <w:sz w:val="22"/>
          <w:szCs w:val="22"/>
          <w:lang w:val="en-GB"/>
        </w:rPr>
        <w:t xml:space="preserve">of Conformity for Recreational Craft Propulsion Engines </w:t>
      </w:r>
      <w:r w:rsidR="00E023E8" w:rsidRPr="00B74E35">
        <w:rPr>
          <w:b/>
          <w:bCs/>
          <w:noProof/>
          <w:sz w:val="22"/>
          <w:szCs w:val="22"/>
          <w:lang w:val="en-GB"/>
        </w:rPr>
        <w:t>(outboard engines and sterndriv</w:t>
      </w:r>
      <w:r w:rsidR="00B74E35" w:rsidRPr="00B74E35">
        <w:rPr>
          <w:b/>
          <w:bCs/>
          <w:noProof/>
          <w:sz w:val="22"/>
          <w:szCs w:val="22"/>
          <w:lang w:val="en-GB"/>
        </w:rPr>
        <w:t>e engines with integral exhaust</w:t>
      </w:r>
      <w:r w:rsidR="00212554">
        <w:rPr>
          <w:b/>
          <w:bCs/>
          <w:noProof/>
          <w:sz w:val="22"/>
          <w:szCs w:val="22"/>
          <w:lang w:val="en-GB"/>
        </w:rPr>
        <w:t>)</w:t>
      </w:r>
      <w:r w:rsidR="00B74E35" w:rsidRPr="00B74E35">
        <w:rPr>
          <w:b/>
          <w:bCs/>
          <w:noProof/>
          <w:sz w:val="22"/>
          <w:szCs w:val="22"/>
          <w:lang w:val="en-GB"/>
        </w:rPr>
        <w:t xml:space="preserve"> </w:t>
      </w:r>
    </w:p>
    <w:p w14:paraId="7A08B7A9" w14:textId="77777777" w:rsidR="0030535E" w:rsidRPr="00B74E35" w:rsidRDefault="0030535E" w:rsidP="003526E9">
      <w:pPr>
        <w:jc w:val="center"/>
        <w:rPr>
          <w:b/>
          <w:bCs/>
          <w:noProof/>
          <w:color w:val="000000"/>
          <w:sz w:val="22"/>
          <w:szCs w:val="22"/>
          <w:lang w:val="en-GB"/>
        </w:rPr>
      </w:pPr>
      <w:r w:rsidRPr="00B74E35">
        <w:rPr>
          <w:b/>
          <w:bCs/>
          <w:noProof/>
          <w:sz w:val="22"/>
          <w:szCs w:val="22"/>
          <w:lang w:val="en-GB"/>
        </w:rPr>
        <w:t xml:space="preserve">with the requirements of </w:t>
      </w:r>
      <w:r w:rsidRPr="00B74E35">
        <w:rPr>
          <w:b/>
          <w:bCs/>
          <w:noProof/>
          <w:color w:val="000000"/>
          <w:sz w:val="22"/>
          <w:szCs w:val="22"/>
          <w:lang w:val="en-GB"/>
        </w:rPr>
        <w:t>Di</w:t>
      </w:r>
      <w:r w:rsidRPr="00B74E35">
        <w:rPr>
          <w:b/>
          <w:bCs/>
          <w:noProof/>
          <w:sz w:val="22"/>
          <w:szCs w:val="22"/>
          <w:lang w:val="en-GB"/>
        </w:rPr>
        <w:t xml:space="preserve">rective </w:t>
      </w:r>
      <w:r w:rsidR="00062469" w:rsidRPr="00B74E35">
        <w:rPr>
          <w:b/>
          <w:bCs/>
          <w:noProof/>
          <w:sz w:val="22"/>
          <w:szCs w:val="22"/>
          <w:lang w:val="en-GB"/>
        </w:rPr>
        <w:t>2013/53/EU</w:t>
      </w:r>
    </w:p>
    <w:p w14:paraId="3B7AC24F" w14:textId="77777777" w:rsidR="00FD6928" w:rsidRPr="00B15D38" w:rsidRDefault="00B15D38" w:rsidP="00B15D38">
      <w:pPr>
        <w:pStyle w:val="Heading4"/>
        <w:tabs>
          <w:tab w:val="left" w:pos="10065"/>
        </w:tabs>
        <w:jc w:val="center"/>
        <w:rPr>
          <w:b w:val="0"/>
          <w:noProof/>
          <w:sz w:val="18"/>
          <w:szCs w:val="18"/>
          <w:lang w:val="en-GB"/>
        </w:rPr>
      </w:pPr>
      <w:r w:rsidRPr="00B15D38">
        <w:rPr>
          <w:bCs/>
          <w:i/>
          <w:iCs/>
          <w:color w:val="000000"/>
          <w:sz w:val="18"/>
          <w:szCs w:val="18"/>
          <w:lang w:val="en-GB"/>
        </w:rPr>
        <w:t>(To be completed by the manufacturer or, if mandated an authorised representative, or person adapting the engine referred to in Article 6 4. (b) &amp; (c))</w:t>
      </w:r>
    </w:p>
    <w:p w14:paraId="6F7D2A89" w14:textId="77777777" w:rsidR="0030535E" w:rsidRDefault="0030535E">
      <w:pPr>
        <w:pStyle w:val="Heading4"/>
        <w:tabs>
          <w:tab w:val="left" w:pos="10065"/>
        </w:tabs>
        <w:jc w:val="left"/>
        <w:rPr>
          <w:sz w:val="10"/>
          <w:lang w:val="en-GB"/>
        </w:rPr>
      </w:pPr>
      <w:r>
        <w:rPr>
          <w:noProof/>
          <w:lang w:val="en-GB"/>
        </w:rPr>
        <w:t xml:space="preserve">Name of engine manufacturer: </w:t>
      </w:r>
      <w:r>
        <w:rPr>
          <w:b w:val="0"/>
          <w:bCs/>
          <w:noProof/>
          <w:u w:val="single"/>
          <w:lang w:val="en-GB"/>
        </w:rPr>
        <w:t xml:space="preserve"> </w:t>
      </w:r>
      <w:r>
        <w:rPr>
          <w:b w:val="0"/>
          <w:bCs/>
          <w:noProof/>
          <w:u w:val="single"/>
        </w:rPr>
        <w:fldChar w:fldCharType="begin">
          <w:ffData>
            <w:name w:val=""/>
            <w:enabled/>
            <w:calcOnExit w:val="0"/>
            <w:textInput>
              <w:maxLength w:val="30"/>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2FD5C1CE" w14:textId="77777777" w:rsidR="0030535E" w:rsidRDefault="0030535E">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3678D560" w14:textId="77777777" w:rsidR="0030535E" w:rsidRDefault="0030535E">
      <w:pPr>
        <w:pStyle w:val="Heading4"/>
        <w:tabs>
          <w:tab w:val="left" w:pos="2835"/>
          <w:tab w:val="left" w:pos="5954"/>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b w:val="0"/>
          <w:bCs/>
          <w:u w:val="single"/>
          <w:lang w:val="en-GB"/>
        </w:rPr>
        <w:tab/>
      </w:r>
      <w:r>
        <w:rPr>
          <w:b w:val="0"/>
          <w:bCs/>
          <w:u w:val="single"/>
          <w:lang w:val="en-GB"/>
        </w:rPr>
        <w:tab/>
      </w:r>
    </w:p>
    <w:p w14:paraId="549EA009" w14:textId="77777777" w:rsidR="0030535E" w:rsidRDefault="006F7F8C">
      <w:pPr>
        <w:ind w:firstLine="709"/>
        <w:jc w:val="both"/>
        <w:rPr>
          <w:noProof/>
          <w:sz w:val="16"/>
          <w:lang w:val="en-GB"/>
        </w:rPr>
      </w:pPr>
      <w:r>
        <w:rPr>
          <w:noProof/>
          <w:lang w:val="en-GB" w:eastAsia="en-GB"/>
        </w:rPr>
        <mc:AlternateContent>
          <mc:Choice Requires="wps">
            <w:drawing>
              <wp:anchor distT="0" distB="0" distL="114300" distR="114300" simplePos="0" relativeHeight="251657216" behindDoc="0" locked="0" layoutInCell="0" allowOverlap="1" wp14:anchorId="72FFA4E5" wp14:editId="5465E864">
                <wp:simplePos x="0" y="0"/>
                <wp:positionH relativeFrom="column">
                  <wp:posOffset>-31750</wp:posOffset>
                </wp:positionH>
                <wp:positionV relativeFrom="paragraph">
                  <wp:posOffset>58420</wp:posOffset>
                </wp:positionV>
                <wp:extent cx="64008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23E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6pt" to="5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oK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" o:allowincell="f" strokeweight="2.25pt"/>
            </w:pict>
          </mc:Fallback>
        </mc:AlternateContent>
      </w:r>
      <w:r w:rsidR="0030535E">
        <w:rPr>
          <w:noProof/>
          <w:sz w:val="16"/>
          <w:lang w:val="en-GB"/>
        </w:rPr>
        <w:t xml:space="preserve"> </w:t>
      </w:r>
      <w:r w:rsidR="0030535E">
        <w:rPr>
          <w:noProof/>
          <w:sz w:val="16"/>
          <w:lang w:val="en-GB"/>
        </w:rPr>
        <w:tab/>
      </w:r>
      <w:r w:rsidR="0030535E">
        <w:rPr>
          <w:noProof/>
          <w:sz w:val="16"/>
          <w:lang w:val="en-GB"/>
        </w:rPr>
        <w:tab/>
      </w:r>
    </w:p>
    <w:p w14:paraId="646E6324" w14:textId="77777777" w:rsidR="0030535E" w:rsidRDefault="0030535E">
      <w:pPr>
        <w:pStyle w:val="Heading4"/>
        <w:tabs>
          <w:tab w:val="left" w:pos="10065"/>
        </w:tabs>
        <w:spacing w:before="60"/>
        <w:jc w:val="left"/>
        <w:rPr>
          <w:noProof/>
          <w:lang w:val="en-GB"/>
        </w:rPr>
      </w:pPr>
      <w:r>
        <w:rPr>
          <w:noProof/>
          <w:lang w:val="en-GB"/>
        </w:rPr>
        <w:t xml:space="preserve">Name of Authorised Representative </w:t>
      </w:r>
      <w:r>
        <w:rPr>
          <w:b w:val="0"/>
          <w:noProof/>
          <w:lang w:val="en-GB"/>
        </w:rPr>
        <w:t>( if applicable)</w:t>
      </w:r>
      <w:r>
        <w:rPr>
          <w:noProof/>
          <w:lang w:val="en-GB"/>
        </w:rPr>
        <w:t xml:space="preser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79DE4F2A" w14:textId="77777777" w:rsidR="0030535E" w:rsidRDefault="0030535E">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608FFE75" w14:textId="77777777" w:rsidR="0030535E" w:rsidRDefault="0030535E">
      <w:pPr>
        <w:pStyle w:val="Heading4"/>
        <w:tabs>
          <w:tab w:val="left" w:pos="2835"/>
          <w:tab w:val="left" w:pos="5954"/>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b w:val="0"/>
          <w:bCs/>
          <w:u w:val="single"/>
          <w:lang w:val="en-GB"/>
        </w:rPr>
        <w:tab/>
      </w:r>
      <w:r>
        <w:rPr>
          <w:b w:val="0"/>
          <w:bCs/>
          <w:u w:val="single"/>
          <w:lang w:val="en-GB"/>
        </w:rPr>
        <w:tab/>
      </w:r>
    </w:p>
    <w:p w14:paraId="0F21C69E" w14:textId="77777777" w:rsidR="0030535E" w:rsidRDefault="006F7F8C">
      <w:pPr>
        <w:rPr>
          <w:b/>
          <w:bCs/>
          <w:noProof/>
          <w:lang w:val="en-GB"/>
        </w:rPr>
      </w:pPr>
      <w:r>
        <w:rPr>
          <w:noProof/>
          <w:lang w:val="en-GB" w:eastAsia="en-GB"/>
        </w:rPr>
        <mc:AlternateContent>
          <mc:Choice Requires="wps">
            <w:drawing>
              <wp:anchor distT="0" distB="0" distL="114300" distR="114300" simplePos="0" relativeHeight="251655168" behindDoc="0" locked="0" layoutInCell="0" allowOverlap="1" wp14:anchorId="64912043" wp14:editId="2E8FA5AC">
                <wp:simplePos x="0" y="0"/>
                <wp:positionH relativeFrom="column">
                  <wp:posOffset>-31750</wp:posOffset>
                </wp:positionH>
                <wp:positionV relativeFrom="paragraph">
                  <wp:posOffset>87630</wp:posOffset>
                </wp:positionV>
                <wp:extent cx="6400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52E5"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9pt" to="5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Fb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" o:allowincell="f" strokeweight="2.25pt"/>
            </w:pict>
          </mc:Fallback>
        </mc:AlternateContent>
      </w:r>
    </w:p>
    <w:p w14:paraId="1DCD5565" w14:textId="77777777" w:rsidR="0030535E" w:rsidRDefault="0030535E">
      <w:pPr>
        <w:pStyle w:val="Heading4"/>
        <w:tabs>
          <w:tab w:val="left" w:pos="10065"/>
        </w:tabs>
        <w:spacing w:before="60"/>
        <w:jc w:val="left"/>
        <w:rPr>
          <w:noProof/>
          <w:lang w:val="en-GB"/>
        </w:rPr>
      </w:pPr>
      <w:r>
        <w:rPr>
          <w:noProof/>
          <w:lang w:val="en-GB"/>
        </w:rPr>
        <w:t xml:space="preserve">Name of Notified Body </w:t>
      </w:r>
      <w:r>
        <w:rPr>
          <w:noProof/>
          <w:color w:val="000000"/>
          <w:lang w:val="en-GB"/>
        </w:rPr>
        <w:t xml:space="preserve">for </w:t>
      </w:r>
      <w:r>
        <w:rPr>
          <w:noProof/>
          <w:color w:val="000000"/>
          <w:u w:val="single"/>
          <w:lang w:val="en-GB"/>
        </w:rPr>
        <w:t>exhaust emission</w:t>
      </w:r>
      <w:r>
        <w:rPr>
          <w:b w:val="0"/>
          <w:bCs/>
          <w:noProof/>
          <w:color w:val="000000"/>
          <w:u w:val="single"/>
          <w:lang w:val="en-GB"/>
        </w:rPr>
        <w:t xml:space="preserve"> </w:t>
      </w:r>
      <w:r>
        <w:rPr>
          <w:bCs/>
          <w:noProof/>
          <w:color w:val="000000"/>
          <w:u w:val="single"/>
          <w:lang w:val="en-GB"/>
        </w:rPr>
        <w:t>assessment</w:t>
      </w:r>
      <w:r>
        <w:rPr>
          <w:noProof/>
          <w:lang w:val="en-GB"/>
        </w:rPr>
        <w:t xml:space="preser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6951CDCB" w14:textId="77777777" w:rsidR="0030535E" w:rsidRDefault="0030535E">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0250D73E" w14:textId="77777777" w:rsidR="0030535E" w:rsidRDefault="0030535E">
      <w:pPr>
        <w:pStyle w:val="Heading4"/>
        <w:tabs>
          <w:tab w:val="left" w:pos="2552"/>
          <w:tab w:val="left" w:pos="5103"/>
          <w:tab w:val="left" w:pos="7797"/>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noProof/>
          <w:lang w:val="en-GB"/>
        </w:rPr>
        <w:t>ID Number</w:t>
      </w:r>
      <w:r>
        <w:rPr>
          <w:b w:val="0"/>
          <w:bCs/>
          <w:noProof/>
          <w:lang w:val="en-GB"/>
        </w:rPr>
        <w:t>:</w:t>
      </w:r>
      <w:r>
        <w:rPr>
          <w:b w:val="0"/>
          <w:bCs/>
          <w:noProof/>
          <w:u w:val="single"/>
        </w:rPr>
        <w:fldChar w:fldCharType="begin">
          <w:ffData>
            <w:name w:val="Text6"/>
            <w:enabled/>
            <w:calcOnExit w:val="0"/>
            <w:textInput/>
          </w:ffData>
        </w:fldChar>
      </w:r>
      <w:bookmarkStart w:id="0" w:name="Text6"/>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bookmarkEnd w:id="0"/>
      <w:r>
        <w:rPr>
          <w:b w:val="0"/>
          <w:bCs/>
          <w:noProof/>
          <w:u w:val="single"/>
          <w:lang w:val="en-GB"/>
        </w:rPr>
        <w:tab/>
      </w:r>
    </w:p>
    <w:p w14:paraId="725E079D" w14:textId="77777777" w:rsidR="0030535E" w:rsidRDefault="006F7F8C">
      <w:pPr>
        <w:rPr>
          <w:lang w:val="en-GB"/>
        </w:rPr>
      </w:pPr>
      <w:r>
        <w:rPr>
          <w:noProof/>
          <w:lang w:val="en-GB" w:eastAsia="en-GB"/>
        </w:rPr>
        <mc:AlternateContent>
          <mc:Choice Requires="wps">
            <w:drawing>
              <wp:anchor distT="0" distB="0" distL="114300" distR="114300" simplePos="0" relativeHeight="251656192" behindDoc="0" locked="0" layoutInCell="0" allowOverlap="1" wp14:anchorId="57D39093" wp14:editId="6A5E301D">
                <wp:simplePos x="0" y="0"/>
                <wp:positionH relativeFrom="column">
                  <wp:posOffset>-31750</wp:posOffset>
                </wp:positionH>
                <wp:positionV relativeFrom="paragraph">
                  <wp:posOffset>87630</wp:posOffset>
                </wp:positionV>
                <wp:extent cx="64008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E9F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9pt" to="5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MG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" o:allowincell="f" strokeweight="2.25pt"/>
            </w:pict>
          </mc:Fallback>
        </mc:AlternateContent>
      </w:r>
    </w:p>
    <w:p w14:paraId="1C5704AE" w14:textId="77777777" w:rsidR="0030535E" w:rsidRDefault="0030535E">
      <w:pPr>
        <w:pStyle w:val="Heading4"/>
        <w:tabs>
          <w:tab w:val="left" w:pos="10065"/>
        </w:tabs>
        <w:spacing w:before="60"/>
        <w:jc w:val="left"/>
        <w:rPr>
          <w:noProof/>
          <w:lang w:val="en-GB"/>
        </w:rPr>
      </w:pPr>
      <w:r>
        <w:rPr>
          <w:noProof/>
          <w:lang w:val="en-GB"/>
        </w:rPr>
        <w:t xml:space="preserve">Name of Notified Body </w:t>
      </w:r>
      <w:r>
        <w:rPr>
          <w:noProof/>
          <w:color w:val="000000"/>
          <w:lang w:val="en-GB"/>
        </w:rPr>
        <w:t xml:space="preserve">for </w:t>
      </w:r>
      <w:r>
        <w:rPr>
          <w:noProof/>
          <w:color w:val="000000"/>
          <w:u w:val="single"/>
          <w:lang w:val="en-GB"/>
        </w:rPr>
        <w:t>noise emission</w:t>
      </w:r>
      <w:r>
        <w:rPr>
          <w:b w:val="0"/>
          <w:bCs/>
          <w:noProof/>
          <w:color w:val="000000"/>
          <w:u w:val="single"/>
          <w:lang w:val="en-GB"/>
        </w:rPr>
        <w:t xml:space="preserve"> </w:t>
      </w:r>
      <w:r>
        <w:rPr>
          <w:bCs/>
          <w:noProof/>
          <w:color w:val="000000"/>
          <w:u w:val="single"/>
          <w:lang w:val="en-GB"/>
        </w:rPr>
        <w:t>assessment</w:t>
      </w:r>
      <w:r>
        <w:rPr>
          <w:noProof/>
          <w:lang w:val="en-GB"/>
        </w:rPr>
        <w:t xml:space="preser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515B4E51" w14:textId="77777777" w:rsidR="0030535E" w:rsidRDefault="0030535E">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36D861BA" w14:textId="77777777" w:rsidR="0030535E" w:rsidRDefault="0030535E">
      <w:pPr>
        <w:pStyle w:val="Heading4"/>
        <w:tabs>
          <w:tab w:val="left" w:pos="2552"/>
          <w:tab w:val="left" w:pos="5103"/>
          <w:tab w:val="left" w:pos="7797"/>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noProof/>
          <w:lang w:val="en-GB"/>
        </w:rPr>
        <w:t>ID Number</w:t>
      </w:r>
      <w:r>
        <w:rPr>
          <w:b w:val="0"/>
          <w:bCs/>
          <w:noProof/>
          <w:lang w:val="en-GB"/>
        </w:rPr>
        <w:t>:</w:t>
      </w:r>
      <w:r>
        <w:rPr>
          <w:b w:val="0"/>
          <w:bCs/>
          <w:noProof/>
          <w:u w:val="single"/>
        </w:rPr>
        <w:fldChar w:fldCharType="begin">
          <w:ffData>
            <w:name w:val="Text6"/>
            <w:enabled/>
            <w:calcOnExit w:val="0"/>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2629F06B" w14:textId="77777777" w:rsidR="0030535E" w:rsidRDefault="006F7F8C">
      <w:pPr>
        <w:rPr>
          <w:lang w:val="en-GB"/>
        </w:rPr>
      </w:pPr>
      <w:r>
        <w:rPr>
          <w:noProof/>
          <w:lang w:val="en-GB" w:eastAsia="en-GB"/>
        </w:rPr>
        <mc:AlternateContent>
          <mc:Choice Requires="wps">
            <w:drawing>
              <wp:anchor distT="0" distB="0" distL="114300" distR="114300" simplePos="0" relativeHeight="251659264" behindDoc="0" locked="0" layoutInCell="0" allowOverlap="1" wp14:anchorId="3A68CB23" wp14:editId="6145C831">
                <wp:simplePos x="0" y="0"/>
                <wp:positionH relativeFrom="column">
                  <wp:posOffset>-31750</wp:posOffset>
                </wp:positionH>
                <wp:positionV relativeFrom="paragraph">
                  <wp:posOffset>87630</wp:posOffset>
                </wp:positionV>
                <wp:extent cx="64008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7C4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9pt" to="5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v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" o:allowincell="f" strokeweight="2.25pt"/>
            </w:pict>
          </mc:Fallback>
        </mc:AlternateContent>
      </w:r>
    </w:p>
    <w:p w14:paraId="31F8F62A" w14:textId="73AB6D8C" w:rsidR="0030535E" w:rsidRDefault="0030535E">
      <w:pPr>
        <w:tabs>
          <w:tab w:val="left" w:pos="567"/>
          <w:tab w:val="left" w:pos="2835"/>
          <w:tab w:val="left" w:pos="3402"/>
          <w:tab w:val="left" w:pos="3969"/>
          <w:tab w:val="left" w:pos="4536"/>
          <w:tab w:val="left" w:pos="5103"/>
          <w:tab w:val="left" w:pos="5670"/>
          <w:tab w:val="left" w:pos="6237"/>
        </w:tabs>
        <w:rPr>
          <w:b/>
          <w:noProof/>
          <w:lang w:val="en-GB"/>
        </w:rPr>
      </w:pPr>
      <w:r>
        <w:rPr>
          <w:b/>
          <w:noProof/>
          <w:lang w:val="en-GB"/>
        </w:rPr>
        <w:t>Conformity assessment module used for exhaust emissions:</w:t>
      </w:r>
      <w:bookmarkStart w:id="1" w:name="_Hlk507416654"/>
      <w:bookmarkStart w:id="2" w:name="_GoBack"/>
      <w:r>
        <w:rPr>
          <w:b/>
          <w:noProof/>
          <w:lang w:val="en-GB"/>
        </w:rPr>
        <w:t>B+C</w:t>
      </w:r>
      <w:r w:rsidR="000D3E7A">
        <w:rPr>
          <w:b/>
          <w:noProof/>
          <w:lang w:val="en-GB"/>
        </w:rPr>
        <w:t xml:space="preserve"> </w:t>
      </w:r>
      <w:r w:rsidR="000D3E7A">
        <w:rPr>
          <w:b/>
          <w:noProof/>
          <w:lang w:val="en-GB"/>
        </w:rPr>
        <w:fldChar w:fldCharType="begin">
          <w:ffData>
            <w:name w:val="Check1"/>
            <w:enabled/>
            <w:calcOnExit w:val="0"/>
            <w:checkBox>
              <w:sizeAuto/>
              <w:default w:val="0"/>
            </w:checkBox>
          </w:ffData>
        </w:fldChar>
      </w:r>
      <w:r w:rsidR="000D3E7A">
        <w:rPr>
          <w:b/>
          <w:noProof/>
          <w:lang w:val="en-GB"/>
        </w:rPr>
        <w:instrText xml:space="preserve"> FORMCHECKBOX </w:instrText>
      </w:r>
      <w:r w:rsidR="000D3E7A">
        <w:rPr>
          <w:b/>
          <w:noProof/>
          <w:lang w:val="en-GB"/>
        </w:rPr>
      </w:r>
      <w:r w:rsidR="000D3E7A">
        <w:rPr>
          <w:b/>
          <w:noProof/>
          <w:lang w:val="en-GB"/>
        </w:rPr>
        <w:fldChar w:fldCharType="separate"/>
      </w:r>
      <w:r w:rsidR="000D3E7A">
        <w:rPr>
          <w:b/>
          <w:noProof/>
          <w:lang w:val="en-GB"/>
        </w:rPr>
        <w:fldChar w:fldCharType="end"/>
      </w:r>
      <w:r w:rsidR="000D3E7A">
        <w:rPr>
          <w:b/>
          <w:noProof/>
          <w:lang w:val="en-GB"/>
        </w:rPr>
        <w:t xml:space="preserve"> </w:t>
      </w:r>
      <w:r w:rsidR="000D3E7A">
        <w:rPr>
          <w:b/>
          <w:noProof/>
          <w:lang w:val="en-GB"/>
        </w:rPr>
        <w:t>B+</w:t>
      </w:r>
      <w:r w:rsidR="00E023E8">
        <w:rPr>
          <w:b/>
          <w:noProof/>
          <w:lang w:val="en-GB"/>
        </w:rPr>
        <w:t>C1</w:t>
      </w:r>
      <w:r>
        <w:rPr>
          <w:b/>
          <w:noProof/>
          <w:lang w:val="en-GB"/>
        </w:rPr>
        <w:t xml:space="preserve"> </w:t>
      </w:r>
      <w:bookmarkStart w:id="3" w:name="_Hlk507416612"/>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w:t>
      </w:r>
      <w:bookmarkEnd w:id="3"/>
      <w:r>
        <w:rPr>
          <w:b/>
          <w:noProof/>
          <w:lang w:val="en-GB"/>
        </w:rPr>
        <w:t xml:space="preserve">  </w:t>
      </w:r>
      <w:bookmarkEnd w:id="1"/>
      <w:bookmarkEnd w:id="2"/>
      <w:r>
        <w:rPr>
          <w:b/>
          <w:noProof/>
          <w:lang w:val="en-GB"/>
        </w:rPr>
        <w:t xml:space="preserve">B+D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B+E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noProof/>
          <w:lang w:val="en-GB"/>
        </w:rPr>
        <w:t xml:space="preserve"> </w:t>
      </w:r>
      <w:r>
        <w:rPr>
          <w:b/>
          <w:noProof/>
          <w:lang w:val="en-GB"/>
        </w:rPr>
        <w:t xml:space="preserve">B+F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G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H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w:t>
      </w:r>
    </w:p>
    <w:p w14:paraId="37087310" w14:textId="77777777" w:rsidR="0030535E" w:rsidRDefault="0030535E">
      <w:pPr>
        <w:numPr>
          <w:ins w:id="4" w:author="RENDEJO" w:date="2005-02-28T11:41:00Z"/>
        </w:numPr>
        <w:tabs>
          <w:tab w:val="left" w:pos="3544"/>
          <w:tab w:val="left" w:pos="3828"/>
          <w:tab w:val="left" w:pos="6663"/>
          <w:tab w:val="left" w:pos="6946"/>
        </w:tabs>
        <w:ind w:left="284" w:hanging="284"/>
        <w:rPr>
          <w:noProof/>
          <w:lang w:val="en-GB"/>
        </w:rPr>
      </w:pPr>
      <w:r>
        <w:rPr>
          <w:b/>
          <w:noProof/>
          <w:lang w:val="en-GB"/>
        </w:rPr>
        <w:t>or engine type-approved according to:</w:t>
      </w:r>
      <w:r>
        <w:rPr>
          <w:noProof/>
          <w:lang w:val="en-GB"/>
        </w:rPr>
        <w:tab/>
      </w:r>
      <w:r>
        <w:rPr>
          <w:noProof/>
        </w:rPr>
        <w:fldChar w:fldCharType="begin">
          <w:ffData>
            <w:name w:val="Check3"/>
            <w:enabled/>
            <w:calcOnExit w:val="0"/>
            <w:checkBox>
              <w:sizeAuto/>
              <w:default w:val="0"/>
            </w:checkBox>
          </w:ffData>
        </w:fldChar>
      </w:r>
      <w:r>
        <w:rPr>
          <w:noProof/>
          <w:lang w:val="en-GB"/>
        </w:rPr>
        <w:instrText xml:space="preserve"> FORMCHECKBOX </w:instrText>
      </w:r>
      <w:r w:rsidR="001137F1">
        <w:rPr>
          <w:noProof/>
        </w:rPr>
      </w:r>
      <w:r w:rsidR="001137F1">
        <w:rPr>
          <w:noProof/>
        </w:rPr>
        <w:fldChar w:fldCharType="separate"/>
      </w:r>
      <w:r>
        <w:rPr>
          <w:noProof/>
        </w:rPr>
        <w:fldChar w:fldCharType="end"/>
      </w:r>
      <w:r>
        <w:rPr>
          <w:noProof/>
          <w:lang w:val="en-GB"/>
        </w:rPr>
        <w:tab/>
      </w:r>
      <w:r>
        <w:rPr>
          <w:b/>
          <w:noProof/>
          <w:lang w:val="en-GB"/>
        </w:rPr>
        <w:t>Directive 97/68/EC</w:t>
      </w:r>
      <w:r>
        <w:rPr>
          <w:noProof/>
          <w:lang w:val="en-GB"/>
        </w:rPr>
        <w:tab/>
      </w:r>
      <w:r>
        <w:rPr>
          <w:noProof/>
        </w:rPr>
        <w:fldChar w:fldCharType="begin">
          <w:ffData>
            <w:name w:val="Check4"/>
            <w:enabled/>
            <w:calcOnExit w:val="0"/>
            <w:checkBox>
              <w:sizeAuto/>
              <w:default w:val="0"/>
            </w:checkBox>
          </w:ffData>
        </w:fldChar>
      </w:r>
      <w:r>
        <w:rPr>
          <w:noProof/>
          <w:lang w:val="en-GB"/>
        </w:rPr>
        <w:instrText xml:space="preserve"> FORMCHECKBOX </w:instrText>
      </w:r>
      <w:r w:rsidR="001137F1">
        <w:rPr>
          <w:noProof/>
        </w:rPr>
      </w:r>
      <w:r w:rsidR="001137F1">
        <w:rPr>
          <w:noProof/>
        </w:rPr>
        <w:fldChar w:fldCharType="separate"/>
      </w:r>
      <w:r>
        <w:rPr>
          <w:noProof/>
        </w:rPr>
        <w:fldChar w:fldCharType="end"/>
      </w:r>
      <w:r>
        <w:rPr>
          <w:noProof/>
          <w:lang w:val="en-GB"/>
        </w:rPr>
        <w:tab/>
      </w:r>
      <w:r w:rsidR="00B740EC">
        <w:rPr>
          <w:b/>
          <w:noProof/>
          <w:lang w:val="en-GB"/>
        </w:rPr>
        <w:t>EC Regulation No 595/2009</w:t>
      </w:r>
    </w:p>
    <w:p w14:paraId="5A33036E" w14:textId="77777777" w:rsidR="0030535E" w:rsidRDefault="0030535E">
      <w:pPr>
        <w:tabs>
          <w:tab w:val="left" w:pos="567"/>
          <w:tab w:val="left" w:pos="2835"/>
          <w:tab w:val="left" w:pos="3402"/>
          <w:tab w:val="left" w:pos="3969"/>
          <w:tab w:val="left" w:pos="4111"/>
          <w:tab w:val="left" w:pos="4536"/>
          <w:tab w:val="left" w:pos="5103"/>
          <w:tab w:val="left" w:pos="5670"/>
          <w:tab w:val="left" w:pos="6237"/>
          <w:tab w:val="left" w:pos="6804"/>
        </w:tabs>
        <w:spacing w:before="60"/>
        <w:rPr>
          <w:b/>
          <w:noProof/>
          <w:lang w:val="en-GB"/>
        </w:rPr>
      </w:pPr>
      <w:r>
        <w:rPr>
          <w:b/>
          <w:noProof/>
          <w:lang w:val="en-GB"/>
        </w:rPr>
        <w:t xml:space="preserve">Conformity assessment module used for noise emissions: </w:t>
      </w:r>
      <w:r>
        <w:rPr>
          <w:b/>
          <w:noProof/>
          <w:lang w:val="en-GB"/>
        </w:rPr>
        <w:tab/>
        <w:t xml:space="preserve">A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sidR="00062469">
        <w:rPr>
          <w:b/>
          <w:noProof/>
          <w:lang w:val="en-GB"/>
        </w:rPr>
        <w:t xml:space="preserve">  A1</w:t>
      </w:r>
      <w:r>
        <w:rPr>
          <w:b/>
          <w:noProof/>
          <w:lang w:val="en-GB"/>
        </w:rPr>
        <w:t xml:space="preserve">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G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H  </w:t>
      </w:r>
      <w:r>
        <w:rPr>
          <w:b/>
          <w:noProof/>
          <w:lang w:val="en-GB"/>
        </w:rPr>
        <w:fldChar w:fldCharType="begin">
          <w:ffData>
            <w:name w:val="Check1"/>
            <w:enabled/>
            <w:calcOnExit w:val="0"/>
            <w:checkBox>
              <w:sizeAuto/>
              <w:default w:val="0"/>
            </w:checkBox>
          </w:ffData>
        </w:fldChar>
      </w:r>
      <w:r>
        <w:rPr>
          <w:b/>
          <w:noProof/>
          <w:lang w:val="en-GB"/>
        </w:rPr>
        <w:instrText xml:space="preserve"> FORMCHECKBOX </w:instrText>
      </w:r>
      <w:r w:rsidR="001137F1">
        <w:rPr>
          <w:b/>
          <w:noProof/>
          <w:lang w:val="en-GB"/>
        </w:rPr>
      </w:r>
      <w:r w:rsidR="001137F1">
        <w:rPr>
          <w:b/>
          <w:noProof/>
          <w:lang w:val="en-GB"/>
        </w:rPr>
        <w:fldChar w:fldCharType="separate"/>
      </w:r>
      <w:r>
        <w:rPr>
          <w:b/>
          <w:noProof/>
          <w:lang w:val="en-GB"/>
        </w:rPr>
        <w:fldChar w:fldCharType="end"/>
      </w:r>
      <w:r>
        <w:rPr>
          <w:b/>
          <w:noProof/>
          <w:lang w:val="en-GB"/>
        </w:rPr>
        <w:t xml:space="preserve">  </w:t>
      </w:r>
    </w:p>
    <w:p w14:paraId="72176BE6" w14:textId="77777777" w:rsidR="0030535E" w:rsidRDefault="0030535E">
      <w:pPr>
        <w:pStyle w:val="Heading5"/>
        <w:numPr>
          <w:ins w:id="5" w:author="Unknown"/>
        </w:numPr>
        <w:spacing w:before="60"/>
        <w:jc w:val="left"/>
        <w:rPr>
          <w:noProof/>
          <w:lang w:val="en-GB"/>
        </w:rPr>
      </w:pPr>
      <w:r>
        <w:rPr>
          <w:noProof/>
          <w:lang w:val="en-GB"/>
        </w:rPr>
        <w:t xml:space="preserve">Other Community Directives applied: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p>
    <w:p w14:paraId="079347B3" w14:textId="77777777" w:rsidR="0030535E" w:rsidRDefault="006F7F8C">
      <w:pPr>
        <w:rPr>
          <w:b/>
          <w:bCs/>
          <w:noProof/>
          <w:color w:val="000000"/>
          <w:sz w:val="24"/>
          <w:lang w:val="en-GB"/>
        </w:rPr>
        <w:sectPr w:rsidR="0030535E">
          <w:headerReference w:type="default" r:id="rId8"/>
          <w:pgSz w:w="11906" w:h="16838"/>
          <w:pgMar w:top="340" w:right="851" w:bottom="397" w:left="851" w:header="720" w:footer="720" w:gutter="0"/>
          <w:cols w:space="720"/>
        </w:sectPr>
      </w:pPr>
      <w:r>
        <w:rPr>
          <w:noProof/>
          <w:lang w:val="en-GB" w:eastAsia="en-GB"/>
        </w:rPr>
        <mc:AlternateContent>
          <mc:Choice Requires="wps">
            <w:drawing>
              <wp:anchor distT="0" distB="0" distL="114300" distR="114300" simplePos="0" relativeHeight="251658240" behindDoc="0" locked="0" layoutInCell="0" allowOverlap="1" wp14:anchorId="4D1DEEC5" wp14:editId="105DD5C9">
                <wp:simplePos x="0" y="0"/>
                <wp:positionH relativeFrom="column">
                  <wp:posOffset>-31750</wp:posOffset>
                </wp:positionH>
                <wp:positionV relativeFrom="paragraph">
                  <wp:posOffset>99695</wp:posOffset>
                </wp:positionV>
                <wp:extent cx="64008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5E1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85pt" to="50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G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" o:allowincell="f" strokeweight="2.25pt"/>
            </w:pict>
          </mc:Fallback>
        </mc:AlternateContent>
      </w:r>
    </w:p>
    <w:p w14:paraId="38325C4B" w14:textId="77777777" w:rsidR="0030535E" w:rsidRDefault="0030535E">
      <w:pPr>
        <w:pStyle w:val="Heading3"/>
        <w:rPr>
          <w:noProof/>
          <w:lang w:val="en-GB"/>
        </w:rPr>
      </w:pPr>
    </w:p>
    <w:p w14:paraId="7F0B80E9" w14:textId="77777777" w:rsidR="0030535E" w:rsidRDefault="0030535E">
      <w:pPr>
        <w:pStyle w:val="Heading3"/>
        <w:spacing w:after="120"/>
        <w:rPr>
          <w:lang w:val="en-GB"/>
        </w:rPr>
        <w:sectPr w:rsidR="0030535E">
          <w:footerReference w:type="default" r:id="rId9"/>
          <w:type w:val="continuous"/>
          <w:pgSz w:w="11906" w:h="16838"/>
          <w:pgMar w:top="567" w:right="991" w:bottom="397" w:left="851" w:header="720" w:footer="720" w:gutter="0"/>
          <w:cols w:num="3" w:space="720" w:equalWidth="0">
            <w:col w:w="2874" w:space="720"/>
            <w:col w:w="2874" w:space="720"/>
            <w:col w:w="2874"/>
          </w:cols>
        </w:sectPr>
      </w:pPr>
    </w:p>
    <w:p w14:paraId="775D5869" w14:textId="77777777" w:rsidR="0030535E" w:rsidRDefault="0030535E">
      <w:pPr>
        <w:pStyle w:val="Heading3"/>
        <w:spacing w:after="120"/>
        <w:rPr>
          <w:lang w:val="en-GB"/>
        </w:rPr>
        <w:sectPr w:rsidR="0030535E">
          <w:type w:val="continuous"/>
          <w:pgSz w:w="11906" w:h="16838"/>
          <w:pgMar w:top="567" w:right="991" w:bottom="397" w:left="851" w:header="436" w:footer="720" w:gutter="0"/>
          <w:cols w:space="720" w:equalWidth="0">
            <w:col w:w="10064" w:space="720"/>
          </w:cols>
        </w:sectPr>
      </w:pPr>
      <w:r>
        <w:rPr>
          <w:lang w:val="en-GB"/>
        </w:rPr>
        <w:t>DESCRIPTION</w:t>
      </w:r>
      <w:r>
        <w:rPr>
          <w:noProof/>
          <w:lang w:val="en-GB"/>
        </w:rPr>
        <w:t xml:space="preserve"> OF </w:t>
      </w:r>
      <w:r w:rsidR="00E60F77">
        <w:rPr>
          <w:noProof/>
          <w:lang w:val="en-GB"/>
        </w:rPr>
        <w:t xml:space="preserve">PROPULSION </w:t>
      </w:r>
      <w:r>
        <w:rPr>
          <w:noProof/>
          <w:lang w:val="en-GB"/>
        </w:rPr>
        <w:t>ENGINE</w:t>
      </w:r>
      <w:r w:rsidR="008C645D">
        <w:rPr>
          <w:noProof/>
          <w:lang w:val="en-GB"/>
        </w:rPr>
        <w:t xml:space="preserve"> TYPE</w:t>
      </w:r>
      <w:r>
        <w:rPr>
          <w:noProof/>
          <w:lang w:val="en-GB"/>
        </w:rPr>
        <w:t xml:space="preserve">(s) </w:t>
      </w:r>
    </w:p>
    <w:tbl>
      <w:tblPr>
        <w:tblpPr w:leftFromText="180" w:rightFromText="180" w:vertAnchor="text" w:horzAnchor="margin"/>
        <w:tblW w:w="10031" w:type="dxa"/>
        <w:tblLayout w:type="fixed"/>
        <w:tblLook w:val="0000" w:firstRow="0" w:lastRow="0" w:firstColumn="0" w:lastColumn="0" w:noHBand="0" w:noVBand="0"/>
      </w:tblPr>
      <w:tblGrid>
        <w:gridCol w:w="400"/>
        <w:gridCol w:w="4103"/>
        <w:gridCol w:w="425"/>
        <w:gridCol w:w="3118"/>
        <w:gridCol w:w="425"/>
        <w:gridCol w:w="1560"/>
      </w:tblGrid>
      <w:tr w:rsidR="0030535E" w14:paraId="5C399E2E" w14:textId="77777777" w:rsidTr="008C645D">
        <w:trPr>
          <w:cantSplit/>
        </w:trPr>
        <w:tc>
          <w:tcPr>
            <w:tcW w:w="4503" w:type="dxa"/>
            <w:gridSpan w:val="2"/>
            <w:vAlign w:val="center"/>
          </w:tcPr>
          <w:p w14:paraId="5315B864" w14:textId="77777777" w:rsidR="0030535E" w:rsidRDefault="00AA5B33">
            <w:pPr>
              <w:rPr>
                <w:b/>
                <w:bCs/>
                <w:noProof/>
                <w:color w:val="000000"/>
                <w:lang w:val="en-GB"/>
              </w:rPr>
            </w:pPr>
            <w:r>
              <w:rPr>
                <w:b/>
                <w:bCs/>
                <w:noProof/>
                <w:color w:val="000000"/>
                <w:lang w:val="en-GB"/>
              </w:rPr>
              <w:t xml:space="preserve">Main </w:t>
            </w:r>
            <w:r w:rsidR="008C645D">
              <w:rPr>
                <w:b/>
                <w:bCs/>
                <w:noProof/>
                <w:color w:val="000000"/>
                <w:lang w:val="en-GB"/>
              </w:rPr>
              <w:t>Propulsion</w:t>
            </w:r>
            <w:r>
              <w:rPr>
                <w:b/>
                <w:bCs/>
                <w:noProof/>
                <w:color w:val="000000"/>
                <w:lang w:val="en-GB"/>
              </w:rPr>
              <w:t xml:space="preserve"> Exhaust</w:t>
            </w:r>
            <w:r w:rsidR="0030535E">
              <w:rPr>
                <w:b/>
                <w:bCs/>
                <w:noProof/>
                <w:color w:val="000000"/>
                <w:lang w:val="en-GB"/>
              </w:rPr>
              <w:t xml:space="preserve"> Type:</w:t>
            </w:r>
          </w:p>
        </w:tc>
        <w:tc>
          <w:tcPr>
            <w:tcW w:w="3543" w:type="dxa"/>
            <w:gridSpan w:val="2"/>
            <w:vAlign w:val="center"/>
          </w:tcPr>
          <w:p w14:paraId="034FC519" w14:textId="77777777" w:rsidR="0030535E" w:rsidRDefault="000F6C79">
            <w:pPr>
              <w:rPr>
                <w:b/>
                <w:bCs/>
                <w:noProof/>
                <w:color w:val="000000"/>
                <w:lang w:val="en-GB"/>
              </w:rPr>
            </w:pPr>
            <w:r>
              <w:rPr>
                <w:b/>
                <w:bCs/>
                <w:noProof/>
                <w:color w:val="000000"/>
                <w:lang w:val="en-GB"/>
              </w:rPr>
              <w:t xml:space="preserve">Combustion </w:t>
            </w:r>
            <w:r w:rsidR="0030535E">
              <w:rPr>
                <w:b/>
                <w:bCs/>
                <w:noProof/>
                <w:color w:val="000000"/>
                <w:lang w:val="en-GB"/>
              </w:rPr>
              <w:t>Type:</w:t>
            </w:r>
          </w:p>
        </w:tc>
        <w:tc>
          <w:tcPr>
            <w:tcW w:w="1985" w:type="dxa"/>
            <w:gridSpan w:val="2"/>
            <w:vAlign w:val="center"/>
          </w:tcPr>
          <w:p w14:paraId="264911B9" w14:textId="77777777" w:rsidR="0030535E" w:rsidRDefault="000F6C79">
            <w:pPr>
              <w:rPr>
                <w:b/>
                <w:bCs/>
                <w:noProof/>
                <w:color w:val="000000"/>
                <w:lang w:val="en-GB"/>
              </w:rPr>
            </w:pPr>
            <w:r>
              <w:rPr>
                <w:b/>
                <w:bCs/>
                <w:noProof/>
                <w:color w:val="000000"/>
                <w:lang w:val="en-GB"/>
              </w:rPr>
              <w:t>Combustion C</w:t>
            </w:r>
            <w:r w:rsidR="0030535E">
              <w:rPr>
                <w:b/>
                <w:bCs/>
                <w:noProof/>
                <w:color w:val="000000"/>
                <w:lang w:val="en-GB"/>
              </w:rPr>
              <w:t>ycle:</w:t>
            </w:r>
          </w:p>
        </w:tc>
      </w:tr>
      <w:tr w:rsidR="0030535E" w14:paraId="4125C091" w14:textId="77777777" w:rsidTr="008C645D">
        <w:tc>
          <w:tcPr>
            <w:tcW w:w="400" w:type="dxa"/>
          </w:tcPr>
          <w:p w14:paraId="29762F7E" w14:textId="77777777" w:rsidR="0030535E" w:rsidRDefault="0030535E">
            <w:pPr>
              <w:rPr>
                <w:b/>
                <w:bCs/>
                <w:noProof/>
                <w:color w:val="000000"/>
                <w:sz w:val="16"/>
                <w:lang w:val="en-GB"/>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ffData>
                  <w:name w:val="Check9"/>
                  <w:enabled/>
                  <w:calcOnExit w:val="0"/>
                  <w:checkBox>
                    <w:sizeAuto/>
                    <w:default w:val="0"/>
                  </w:checkBox>
                </w:ffData>
              </w:fldChar>
            </w:r>
            <w:bookmarkStart w:id="6" w:name="Check9"/>
            <w:r>
              <w:rPr>
                <w:noProof/>
                <w:sz w:val="16"/>
              </w:rPr>
              <w:instrText xml:space="preserve"> FORMCHECKBOX </w:instrText>
            </w:r>
            <w:r w:rsidR="001137F1">
              <w:rPr>
                <w:noProof/>
                <w:sz w:val="16"/>
              </w:rPr>
            </w:r>
            <w:r w:rsidR="001137F1">
              <w:rPr>
                <w:noProof/>
                <w:sz w:val="16"/>
              </w:rPr>
              <w:fldChar w:fldCharType="separate"/>
            </w:r>
            <w:r>
              <w:rPr>
                <w:noProof/>
                <w:sz w:val="16"/>
              </w:rPr>
              <w:fldChar w:fldCharType="end"/>
            </w:r>
            <w:bookmarkEnd w:id="6"/>
          </w:p>
        </w:tc>
        <w:tc>
          <w:tcPr>
            <w:tcW w:w="4103" w:type="dxa"/>
            <w:vAlign w:val="center"/>
          </w:tcPr>
          <w:p w14:paraId="3608B404" w14:textId="77777777" w:rsidR="0030535E" w:rsidRDefault="00AA5B33">
            <w:pPr>
              <w:rPr>
                <w:b/>
                <w:bCs/>
                <w:noProof/>
                <w:color w:val="000000"/>
                <w:lang w:val="en-GB"/>
              </w:rPr>
            </w:pPr>
            <w:r>
              <w:rPr>
                <w:noProof/>
                <w:lang w:val="en-GB"/>
              </w:rPr>
              <w:t>W</w:t>
            </w:r>
            <w:r w:rsidR="0030535E">
              <w:rPr>
                <w:noProof/>
                <w:lang w:val="en-GB"/>
              </w:rPr>
              <w:t xml:space="preserve">ith integral exhaust </w:t>
            </w:r>
          </w:p>
        </w:tc>
        <w:tc>
          <w:tcPr>
            <w:tcW w:w="425" w:type="dxa"/>
            <w:vAlign w:val="center"/>
          </w:tcPr>
          <w:p w14:paraId="06EEBC9F" w14:textId="77777777" w:rsidR="0030535E" w:rsidRDefault="0030535E">
            <w:pPr>
              <w:rPr>
                <w:b/>
                <w:bCs/>
                <w:noProof/>
                <w:color w:val="000000"/>
                <w:sz w:val="16"/>
                <w:lang w:val="en-GB"/>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ffData>
                  <w:name w:val="Check11"/>
                  <w:enabled/>
                  <w:calcOnExit w:val="0"/>
                  <w:checkBox>
                    <w:sizeAuto/>
                    <w:default w:val="0"/>
                  </w:checkBox>
                </w:ffData>
              </w:fldChar>
            </w:r>
            <w:bookmarkStart w:id="7" w:name="Check11"/>
            <w:r>
              <w:rPr>
                <w:noProof/>
                <w:sz w:val="16"/>
              </w:rPr>
              <w:instrText xml:space="preserve"> FORMCHECKBOX </w:instrText>
            </w:r>
            <w:r w:rsidR="001137F1">
              <w:rPr>
                <w:noProof/>
                <w:sz w:val="16"/>
              </w:rPr>
            </w:r>
            <w:r w:rsidR="001137F1">
              <w:rPr>
                <w:noProof/>
                <w:sz w:val="16"/>
              </w:rPr>
              <w:fldChar w:fldCharType="separate"/>
            </w:r>
            <w:r>
              <w:rPr>
                <w:noProof/>
                <w:sz w:val="16"/>
              </w:rPr>
              <w:fldChar w:fldCharType="end"/>
            </w:r>
            <w:bookmarkEnd w:id="7"/>
          </w:p>
        </w:tc>
        <w:tc>
          <w:tcPr>
            <w:tcW w:w="3118" w:type="dxa"/>
            <w:vAlign w:val="center"/>
          </w:tcPr>
          <w:p w14:paraId="0FC6D7F6" w14:textId="77777777" w:rsidR="0030535E" w:rsidRDefault="000F6C79">
            <w:pPr>
              <w:rPr>
                <w:b/>
                <w:bCs/>
                <w:noProof/>
                <w:color w:val="000000"/>
                <w:lang w:val="en-GB"/>
              </w:rPr>
            </w:pPr>
            <w:r w:rsidRPr="000F6C79">
              <w:rPr>
                <w:noProof/>
              </w:rPr>
              <w:t>Internal combustion, Diesel (CI)</w:t>
            </w:r>
          </w:p>
        </w:tc>
        <w:tc>
          <w:tcPr>
            <w:tcW w:w="425" w:type="dxa"/>
            <w:vAlign w:val="center"/>
          </w:tcPr>
          <w:p w14:paraId="5A57B4AF" w14:textId="77777777" w:rsidR="0030535E" w:rsidRDefault="0030535E">
            <w:pPr>
              <w:rPr>
                <w:b/>
                <w:bCs/>
                <w:noProof/>
                <w:color w:val="000000"/>
                <w:sz w:val="16"/>
                <w:lang w:val="en-GB"/>
              </w:rPr>
            </w:pPr>
            <w:r>
              <w:rPr>
                <w:b/>
                <w:bCs/>
                <w:noProof/>
                <w:color w:val="000000"/>
                <w:sz w:val="16"/>
                <w:lang w:val="en-GB"/>
              </w:rPr>
              <w:fldChar w:fldCharType="begin"/>
            </w:r>
            <w:r>
              <w:rPr>
                <w:b/>
                <w:bCs/>
                <w:noProof/>
                <w:color w:val="000000"/>
                <w:sz w:val="16"/>
                <w:lang w:val="en-GB"/>
              </w:rPr>
              <w:instrText xml:space="preserve"> FORMCHECKBOX </w:instrText>
            </w:r>
            <w:r w:rsidR="001137F1">
              <w:rPr>
                <w:b/>
                <w:bCs/>
                <w:noProof/>
                <w:color w:val="000000"/>
                <w:sz w:val="16"/>
                <w:lang w:val="en-GB"/>
              </w:rPr>
              <w:fldChar w:fldCharType="separate"/>
            </w:r>
            <w:r>
              <w:rPr>
                <w:b/>
                <w:bCs/>
                <w:noProof/>
                <w:color w:val="000000"/>
                <w:sz w:val="16"/>
                <w:lang w:val="en-GB"/>
              </w:rPr>
              <w:fldChar w:fldCharType="end"/>
            </w:r>
            <w:r>
              <w:rPr>
                <w:b/>
                <w:bCs/>
                <w:noProof/>
                <w:color w:val="000000"/>
                <w:sz w:val="16"/>
                <w:lang w:val="en-GB"/>
              </w:rPr>
              <w:fldChar w:fldCharType="begin">
                <w:ffData>
                  <w:name w:val="Check13"/>
                  <w:enabled/>
                  <w:calcOnExit w:val="0"/>
                  <w:checkBox>
                    <w:sizeAuto/>
                    <w:default w:val="0"/>
                  </w:checkBox>
                </w:ffData>
              </w:fldChar>
            </w:r>
            <w:bookmarkStart w:id="8" w:name="Check13"/>
            <w:r>
              <w:rPr>
                <w:b/>
                <w:bCs/>
                <w:noProof/>
                <w:color w:val="000000"/>
                <w:sz w:val="16"/>
                <w:lang w:val="en-GB"/>
              </w:rPr>
              <w:instrText xml:space="preserve"> FORMCHECKBOX </w:instrText>
            </w:r>
            <w:r w:rsidR="001137F1">
              <w:rPr>
                <w:b/>
                <w:bCs/>
                <w:noProof/>
                <w:color w:val="000000"/>
                <w:sz w:val="16"/>
                <w:lang w:val="en-GB"/>
              </w:rPr>
            </w:r>
            <w:r w:rsidR="001137F1">
              <w:rPr>
                <w:b/>
                <w:bCs/>
                <w:noProof/>
                <w:color w:val="000000"/>
                <w:sz w:val="16"/>
                <w:lang w:val="en-GB"/>
              </w:rPr>
              <w:fldChar w:fldCharType="separate"/>
            </w:r>
            <w:r>
              <w:rPr>
                <w:b/>
                <w:bCs/>
                <w:noProof/>
                <w:color w:val="000000"/>
                <w:sz w:val="16"/>
                <w:lang w:val="en-GB"/>
              </w:rPr>
              <w:fldChar w:fldCharType="end"/>
            </w:r>
            <w:bookmarkEnd w:id="8"/>
          </w:p>
        </w:tc>
        <w:tc>
          <w:tcPr>
            <w:tcW w:w="1560" w:type="dxa"/>
            <w:vAlign w:val="center"/>
          </w:tcPr>
          <w:p w14:paraId="71BB7FE1" w14:textId="77777777" w:rsidR="0030535E" w:rsidRDefault="0030535E">
            <w:pPr>
              <w:rPr>
                <w:b/>
                <w:bCs/>
                <w:noProof/>
                <w:color w:val="000000"/>
                <w:lang w:val="en-GB"/>
              </w:rPr>
            </w:pPr>
            <w:r>
              <w:rPr>
                <w:bCs/>
                <w:noProof/>
              </w:rPr>
              <w:t>2 stroke</w:t>
            </w:r>
          </w:p>
        </w:tc>
      </w:tr>
      <w:tr w:rsidR="0030535E" w14:paraId="37A27D8C" w14:textId="77777777" w:rsidTr="008C645D">
        <w:tc>
          <w:tcPr>
            <w:tcW w:w="400" w:type="dxa"/>
            <w:vAlign w:val="center"/>
          </w:tcPr>
          <w:p w14:paraId="60594ED2" w14:textId="77777777" w:rsidR="0030535E" w:rsidRDefault="0030535E">
            <w:pPr>
              <w:rPr>
                <w:noProof/>
                <w:sz w:val="16"/>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ffData>
                  <w:name w:val="Check10"/>
                  <w:enabled/>
                  <w:calcOnExit w:val="0"/>
                  <w:checkBox>
                    <w:sizeAuto/>
                    <w:default w:val="0"/>
                  </w:checkBox>
                </w:ffData>
              </w:fldChar>
            </w:r>
            <w:bookmarkStart w:id="9" w:name="Check10"/>
            <w:r>
              <w:rPr>
                <w:noProof/>
                <w:sz w:val="16"/>
              </w:rPr>
              <w:instrText xml:space="preserve"> FORMCHECKBOX </w:instrText>
            </w:r>
            <w:r w:rsidR="001137F1">
              <w:rPr>
                <w:noProof/>
                <w:sz w:val="16"/>
              </w:rPr>
            </w:r>
            <w:r w:rsidR="001137F1">
              <w:rPr>
                <w:noProof/>
                <w:sz w:val="16"/>
              </w:rPr>
              <w:fldChar w:fldCharType="separate"/>
            </w:r>
            <w:r>
              <w:rPr>
                <w:noProof/>
                <w:sz w:val="16"/>
              </w:rPr>
              <w:fldChar w:fldCharType="end"/>
            </w:r>
            <w:bookmarkEnd w:id="9"/>
          </w:p>
        </w:tc>
        <w:tc>
          <w:tcPr>
            <w:tcW w:w="4103" w:type="dxa"/>
            <w:vAlign w:val="center"/>
          </w:tcPr>
          <w:p w14:paraId="5D31A774" w14:textId="77777777" w:rsidR="00ED158E" w:rsidRDefault="00AA5B33">
            <w:pPr>
              <w:rPr>
                <w:noProof/>
              </w:rPr>
            </w:pPr>
            <w:r>
              <w:rPr>
                <w:noProof/>
              </w:rPr>
              <w:t>Without integral exhaust</w:t>
            </w:r>
            <w:r w:rsidR="006F3EFA">
              <w:rPr>
                <w:noProof/>
              </w:rPr>
              <w:t xml:space="preserve"> </w:t>
            </w:r>
          </w:p>
        </w:tc>
        <w:tc>
          <w:tcPr>
            <w:tcW w:w="425" w:type="dxa"/>
            <w:vAlign w:val="center"/>
          </w:tcPr>
          <w:p w14:paraId="54F1ECD3" w14:textId="77777777" w:rsidR="0030535E" w:rsidRDefault="0030535E">
            <w:pPr>
              <w:rPr>
                <w:b/>
                <w:bCs/>
                <w:noProof/>
                <w:color w:val="000000"/>
                <w:sz w:val="16"/>
                <w:lang w:val="en-GB"/>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ffData>
                  <w:name w:val="Check12"/>
                  <w:enabled/>
                  <w:calcOnExit w:val="0"/>
                  <w:checkBox>
                    <w:sizeAuto/>
                    <w:default w:val="0"/>
                  </w:checkBox>
                </w:ffData>
              </w:fldChar>
            </w:r>
            <w:bookmarkStart w:id="10" w:name="Check12"/>
            <w:r>
              <w:rPr>
                <w:noProof/>
                <w:sz w:val="16"/>
              </w:rPr>
              <w:instrText xml:space="preserve"> FORMCHECKBOX </w:instrText>
            </w:r>
            <w:r w:rsidR="001137F1">
              <w:rPr>
                <w:noProof/>
                <w:sz w:val="16"/>
              </w:rPr>
            </w:r>
            <w:r w:rsidR="001137F1">
              <w:rPr>
                <w:noProof/>
                <w:sz w:val="16"/>
              </w:rPr>
              <w:fldChar w:fldCharType="separate"/>
            </w:r>
            <w:r>
              <w:rPr>
                <w:noProof/>
                <w:sz w:val="16"/>
              </w:rPr>
              <w:fldChar w:fldCharType="end"/>
            </w:r>
            <w:bookmarkEnd w:id="10"/>
          </w:p>
        </w:tc>
        <w:tc>
          <w:tcPr>
            <w:tcW w:w="3118" w:type="dxa"/>
            <w:vAlign w:val="center"/>
          </w:tcPr>
          <w:p w14:paraId="601732C4" w14:textId="77777777" w:rsidR="0030535E" w:rsidRDefault="000F6C79">
            <w:pPr>
              <w:rPr>
                <w:b/>
                <w:bCs/>
                <w:noProof/>
                <w:color w:val="000000"/>
                <w:lang w:val="en-GB"/>
              </w:rPr>
            </w:pPr>
            <w:r>
              <w:rPr>
                <w:noProof/>
              </w:rPr>
              <w:t xml:space="preserve">Internal combustion, </w:t>
            </w:r>
            <w:r w:rsidR="0030535E">
              <w:rPr>
                <w:noProof/>
              </w:rPr>
              <w:t>Petrol</w:t>
            </w:r>
            <w:r>
              <w:rPr>
                <w:noProof/>
              </w:rPr>
              <w:t xml:space="preserve"> (SI)</w:t>
            </w:r>
          </w:p>
        </w:tc>
        <w:tc>
          <w:tcPr>
            <w:tcW w:w="425" w:type="dxa"/>
            <w:vAlign w:val="center"/>
          </w:tcPr>
          <w:p w14:paraId="75037A6B" w14:textId="77777777" w:rsidR="0030535E" w:rsidRDefault="0030535E">
            <w:pPr>
              <w:rPr>
                <w:b/>
                <w:bCs/>
                <w:noProof/>
                <w:color w:val="000000"/>
                <w:sz w:val="16"/>
                <w:lang w:val="en-GB"/>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ffData>
                  <w:name w:val="Check14"/>
                  <w:enabled/>
                  <w:calcOnExit w:val="0"/>
                  <w:checkBox>
                    <w:sizeAuto/>
                    <w:default w:val="0"/>
                  </w:checkBox>
                </w:ffData>
              </w:fldChar>
            </w:r>
            <w:bookmarkStart w:id="11" w:name="Check14"/>
            <w:r>
              <w:rPr>
                <w:noProof/>
                <w:sz w:val="16"/>
              </w:rPr>
              <w:instrText xml:space="preserve"> FORMCHECKBOX </w:instrText>
            </w:r>
            <w:r w:rsidR="001137F1">
              <w:rPr>
                <w:noProof/>
                <w:sz w:val="16"/>
              </w:rPr>
            </w:r>
            <w:r w:rsidR="001137F1">
              <w:rPr>
                <w:noProof/>
                <w:sz w:val="16"/>
              </w:rPr>
              <w:fldChar w:fldCharType="separate"/>
            </w:r>
            <w:r>
              <w:rPr>
                <w:noProof/>
                <w:sz w:val="16"/>
              </w:rPr>
              <w:fldChar w:fldCharType="end"/>
            </w:r>
            <w:bookmarkEnd w:id="11"/>
          </w:p>
        </w:tc>
        <w:tc>
          <w:tcPr>
            <w:tcW w:w="1560" w:type="dxa"/>
            <w:vAlign w:val="center"/>
          </w:tcPr>
          <w:p w14:paraId="217C4652" w14:textId="77777777" w:rsidR="0030535E" w:rsidRDefault="0030535E">
            <w:pPr>
              <w:rPr>
                <w:b/>
                <w:bCs/>
                <w:noProof/>
                <w:color w:val="000000"/>
                <w:lang w:val="en-GB"/>
              </w:rPr>
            </w:pPr>
            <w:r>
              <w:rPr>
                <w:bCs/>
                <w:noProof/>
              </w:rPr>
              <w:t>4 stroke</w:t>
            </w:r>
          </w:p>
        </w:tc>
      </w:tr>
      <w:tr w:rsidR="006F3EFA" w14:paraId="20EE9E98" w14:textId="77777777" w:rsidTr="008C645D">
        <w:tc>
          <w:tcPr>
            <w:tcW w:w="400" w:type="dxa"/>
            <w:vAlign w:val="center"/>
          </w:tcPr>
          <w:p w14:paraId="6FB741D1" w14:textId="77777777" w:rsidR="006F3EFA" w:rsidRDefault="006F3EFA" w:rsidP="00AA5B33">
            <w:pPr>
              <w:rPr>
                <w:noProof/>
                <w:sz w:val="16"/>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p>
        </w:tc>
        <w:tc>
          <w:tcPr>
            <w:tcW w:w="4103" w:type="dxa"/>
            <w:vAlign w:val="center"/>
          </w:tcPr>
          <w:p w14:paraId="6464E696" w14:textId="77777777" w:rsidR="006F3EFA" w:rsidRDefault="006F3EFA" w:rsidP="006F3EFA">
            <w:pPr>
              <w:rPr>
                <w:noProof/>
              </w:rPr>
            </w:pPr>
          </w:p>
        </w:tc>
        <w:tc>
          <w:tcPr>
            <w:tcW w:w="425" w:type="dxa"/>
            <w:vAlign w:val="center"/>
          </w:tcPr>
          <w:p w14:paraId="0DEEE57B" w14:textId="77777777" w:rsidR="006F3EFA" w:rsidRDefault="006F3EFA" w:rsidP="006F3EFA">
            <w:pPr>
              <w:rPr>
                <w:noProof/>
                <w:sz w:val="16"/>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ffData>
                  <w:name w:val="Check10"/>
                  <w:enabled/>
                  <w:calcOnExit w:val="0"/>
                  <w:checkBox>
                    <w:sizeAuto/>
                    <w:default w:val="0"/>
                  </w:checkBox>
                </w:ffData>
              </w:fldChar>
            </w:r>
            <w:r>
              <w:rPr>
                <w:noProof/>
                <w:sz w:val="16"/>
              </w:rPr>
              <w:instrText xml:space="preserve"> FORMCHECKBOX </w:instrText>
            </w:r>
            <w:r w:rsidR="001137F1">
              <w:rPr>
                <w:noProof/>
                <w:sz w:val="16"/>
              </w:rPr>
            </w:r>
            <w:r w:rsidR="001137F1">
              <w:rPr>
                <w:noProof/>
                <w:sz w:val="16"/>
              </w:rPr>
              <w:fldChar w:fldCharType="separate"/>
            </w:r>
            <w:r>
              <w:rPr>
                <w:noProof/>
                <w:sz w:val="16"/>
              </w:rPr>
              <w:fldChar w:fldCharType="end"/>
            </w:r>
          </w:p>
        </w:tc>
        <w:tc>
          <w:tcPr>
            <w:tcW w:w="3118" w:type="dxa"/>
            <w:vAlign w:val="center"/>
          </w:tcPr>
          <w:p w14:paraId="20E6631F" w14:textId="77777777" w:rsidR="006F3EFA" w:rsidRDefault="006F3EFA" w:rsidP="006F3EFA">
            <w:pPr>
              <w:rPr>
                <w:noProof/>
              </w:rPr>
            </w:pPr>
            <w:r>
              <w:rPr>
                <w:noProof/>
              </w:rPr>
              <w:t xml:space="preserve">Other </w:t>
            </w:r>
          </w:p>
        </w:tc>
        <w:tc>
          <w:tcPr>
            <w:tcW w:w="425" w:type="dxa"/>
            <w:vAlign w:val="center"/>
          </w:tcPr>
          <w:p w14:paraId="41756205" w14:textId="77777777" w:rsidR="006F3EFA" w:rsidRDefault="006F3EFA" w:rsidP="006F3EFA">
            <w:pPr>
              <w:rPr>
                <w:noProof/>
                <w:sz w:val="16"/>
              </w:rPr>
            </w:pP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1137F1">
              <w:rPr>
                <w:noProof/>
                <w:sz w:val="16"/>
              </w:rPr>
              <w:fldChar w:fldCharType="separate"/>
            </w:r>
            <w:r>
              <w:rPr>
                <w:noProof/>
                <w:sz w:val="16"/>
              </w:rPr>
              <w:fldChar w:fldCharType="end"/>
            </w:r>
          </w:p>
        </w:tc>
        <w:tc>
          <w:tcPr>
            <w:tcW w:w="1560" w:type="dxa"/>
            <w:vAlign w:val="center"/>
          </w:tcPr>
          <w:p w14:paraId="4F3E37C7" w14:textId="77777777" w:rsidR="006F3EFA" w:rsidRDefault="006F3EFA" w:rsidP="006F3EFA">
            <w:pPr>
              <w:rPr>
                <w:noProof/>
              </w:rPr>
            </w:pPr>
          </w:p>
        </w:tc>
      </w:tr>
    </w:tbl>
    <w:p w14:paraId="7D46E3C3" w14:textId="77777777" w:rsidR="0030535E" w:rsidRDefault="0030535E">
      <w:pPr>
        <w:rPr>
          <w:lang w:val="en-GB"/>
        </w:rPr>
        <w:sectPr w:rsidR="0030535E">
          <w:type w:val="continuous"/>
          <w:pgSz w:w="11906" w:h="16838"/>
          <w:pgMar w:top="567" w:right="991" w:bottom="397" w:left="851" w:header="436" w:footer="720" w:gutter="0"/>
          <w:cols w:num="3" w:space="720" w:equalWidth="0">
            <w:col w:w="2874" w:space="720"/>
            <w:col w:w="2874" w:space="720"/>
            <w:col w:w="2874"/>
          </w:cols>
        </w:sectPr>
      </w:pPr>
    </w:p>
    <w:tbl>
      <w:tblPr>
        <w:tblpPr w:leftFromText="180" w:rightFromText="180" w:vertAnchor="text" w:horzAnchor="margin" w:tblpY="118"/>
        <w:tblOverlap w:val="neve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4098"/>
        <w:gridCol w:w="3611"/>
      </w:tblGrid>
      <w:tr w:rsidR="00ED4445" w14:paraId="4E735839" w14:textId="77777777" w:rsidTr="00ED4445">
        <w:trPr>
          <w:cantSplit/>
          <w:trHeight w:val="233"/>
        </w:trPr>
        <w:tc>
          <w:tcPr>
            <w:tcW w:w="0" w:type="auto"/>
            <w:gridSpan w:val="3"/>
            <w:tcBorders>
              <w:top w:val="nil"/>
              <w:left w:val="nil"/>
              <w:right w:val="nil"/>
            </w:tcBorders>
            <w:tcMar>
              <w:left w:w="57" w:type="dxa"/>
              <w:right w:w="57" w:type="dxa"/>
            </w:tcMar>
            <w:vAlign w:val="center"/>
          </w:tcPr>
          <w:p w14:paraId="239CB909" w14:textId="77777777" w:rsidR="00ED4445" w:rsidRDefault="00ED4445" w:rsidP="006E36C0">
            <w:pPr>
              <w:rPr>
                <w:b/>
                <w:bCs/>
                <w:noProof/>
                <w:lang w:val="en-GB"/>
              </w:rPr>
            </w:pPr>
            <w:r>
              <w:rPr>
                <w:b/>
                <w:bCs/>
                <w:noProof/>
                <w:lang w:val="en-GB"/>
              </w:rPr>
              <w:t>IDENTIFICATION OF ENGINE(S) COVERED BY THIS DECLARATION OF CONFORMITY</w:t>
            </w:r>
          </w:p>
        </w:tc>
      </w:tr>
      <w:tr w:rsidR="00ED4445" w14:paraId="4FBD3754" w14:textId="77777777" w:rsidTr="00ED4445">
        <w:trPr>
          <w:cantSplit/>
          <w:trHeight w:val="700"/>
        </w:trPr>
        <w:tc>
          <w:tcPr>
            <w:tcW w:w="2303" w:type="dxa"/>
            <w:tcMar>
              <w:left w:w="57" w:type="dxa"/>
              <w:right w:w="57" w:type="dxa"/>
            </w:tcMar>
            <w:vAlign w:val="center"/>
          </w:tcPr>
          <w:p w14:paraId="3A0C6743" w14:textId="77777777" w:rsidR="00ED4445" w:rsidRDefault="00ED4445" w:rsidP="006E36C0">
            <w:pPr>
              <w:rPr>
                <w:noProof/>
                <w:color w:val="000000"/>
                <w:lang w:val="en-GB"/>
              </w:rPr>
            </w:pPr>
            <w:r>
              <w:rPr>
                <w:b/>
                <w:bCs/>
                <w:noProof/>
                <w:color w:val="000000"/>
                <w:lang w:val="en-GB"/>
              </w:rPr>
              <w:t xml:space="preserve">Name of engine model </w:t>
            </w:r>
            <w:r>
              <w:rPr>
                <w:b/>
                <w:bCs/>
                <w:noProof/>
                <w:color w:val="000000"/>
                <w:lang w:val="en-GB"/>
              </w:rPr>
              <w:br/>
              <w:t>or engine family:</w:t>
            </w:r>
          </w:p>
        </w:tc>
        <w:tc>
          <w:tcPr>
            <w:tcW w:w="4098" w:type="dxa"/>
            <w:vAlign w:val="center"/>
          </w:tcPr>
          <w:p w14:paraId="08E2460B" w14:textId="77777777" w:rsidR="00ED4445" w:rsidRDefault="00ED4445" w:rsidP="006E36C0">
            <w:pPr>
              <w:rPr>
                <w:b/>
                <w:bCs/>
                <w:noProof/>
                <w:color w:val="000000"/>
                <w:lang w:val="en-GB"/>
              </w:rPr>
            </w:pPr>
            <w:r>
              <w:rPr>
                <w:b/>
                <w:bCs/>
                <w:noProof/>
                <w:color w:val="000000"/>
                <w:lang w:val="en-GB"/>
              </w:rPr>
              <w:t xml:space="preserve">Unique engine identification number(s) or engine family code(s) </w:t>
            </w:r>
          </w:p>
        </w:tc>
        <w:tc>
          <w:tcPr>
            <w:tcW w:w="0" w:type="auto"/>
            <w:vAlign w:val="center"/>
          </w:tcPr>
          <w:p w14:paraId="6BA5B928" w14:textId="77777777" w:rsidR="00ED4445" w:rsidRDefault="00ED4445" w:rsidP="006E36C0">
            <w:pPr>
              <w:rPr>
                <w:b/>
                <w:bCs/>
                <w:noProof/>
                <w:color w:val="000000"/>
                <w:lang w:val="en-GB"/>
              </w:rPr>
            </w:pPr>
            <w:r>
              <w:rPr>
                <w:b/>
                <w:bCs/>
                <w:noProof/>
                <w:lang w:val="en-GB"/>
              </w:rPr>
              <w:t xml:space="preserve">EC Type–examination certificate </w:t>
            </w:r>
            <w:r>
              <w:rPr>
                <w:b/>
                <w:bCs/>
                <w:noProof/>
                <w:lang w:val="en-GB"/>
              </w:rPr>
              <w:br/>
              <w:t>(Exhaust emission)</w:t>
            </w:r>
          </w:p>
        </w:tc>
      </w:tr>
      <w:tr w:rsidR="00ED4445" w14:paraId="1090E11A" w14:textId="77777777" w:rsidTr="00ED4445">
        <w:trPr>
          <w:cantSplit/>
          <w:trHeight w:val="288"/>
        </w:trPr>
        <w:tc>
          <w:tcPr>
            <w:tcW w:w="2303" w:type="dxa"/>
          </w:tcPr>
          <w:p w14:paraId="29007ED6"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c>
          <w:tcPr>
            <w:tcW w:w="4098" w:type="dxa"/>
          </w:tcPr>
          <w:p w14:paraId="130EB21C"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0" w:type="auto"/>
          </w:tcPr>
          <w:p w14:paraId="35D391E5"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ED4445" w14:paraId="5485B0E0" w14:textId="77777777" w:rsidTr="00ED4445">
        <w:trPr>
          <w:cantSplit/>
          <w:trHeight w:val="288"/>
        </w:trPr>
        <w:tc>
          <w:tcPr>
            <w:tcW w:w="2303" w:type="dxa"/>
          </w:tcPr>
          <w:p w14:paraId="21184CEF"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4098" w:type="dxa"/>
          </w:tcPr>
          <w:p w14:paraId="3C4C1FED"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0" w:type="auto"/>
          </w:tcPr>
          <w:p w14:paraId="4F719C4A"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ED4445" w14:paraId="2619FEFF" w14:textId="77777777" w:rsidTr="00ED4445">
        <w:trPr>
          <w:cantSplit/>
          <w:trHeight w:val="288"/>
        </w:trPr>
        <w:tc>
          <w:tcPr>
            <w:tcW w:w="2303" w:type="dxa"/>
          </w:tcPr>
          <w:p w14:paraId="27DF7418"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4098" w:type="dxa"/>
          </w:tcPr>
          <w:p w14:paraId="427573B7"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0" w:type="auto"/>
          </w:tcPr>
          <w:p w14:paraId="2EE519C2" w14:textId="77777777" w:rsidR="00ED4445" w:rsidRDefault="00ED4445" w:rsidP="006E36C0">
            <w:r>
              <w:rPr>
                <w:b/>
                <w:bCs/>
                <w:lang w:val="en-GB"/>
              </w:rPr>
              <w:fldChar w:fldCharType="begin">
                <w:ffData>
                  <w:name w:val=""/>
                  <w:enabled/>
                  <w:calcOnExit w:val="0"/>
                  <w:textInput>
                    <w:maxLength w:val="3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ED4445" w14:paraId="4F3CE463" w14:textId="77777777" w:rsidTr="00ED4445">
        <w:trPr>
          <w:cantSplit/>
          <w:trHeight w:val="288"/>
        </w:trPr>
        <w:tc>
          <w:tcPr>
            <w:tcW w:w="2303" w:type="dxa"/>
          </w:tcPr>
          <w:p w14:paraId="4E58361B"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4098" w:type="dxa"/>
          </w:tcPr>
          <w:p w14:paraId="29208FDD"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0" w:type="auto"/>
          </w:tcPr>
          <w:p w14:paraId="613BD3E5" w14:textId="77777777" w:rsidR="00ED4445" w:rsidRDefault="00ED4445" w:rsidP="006E36C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bl>
    <w:p w14:paraId="6E128EE4" w14:textId="77777777" w:rsidR="0030535E" w:rsidRDefault="0030535E">
      <w:pPr>
        <w:rPr>
          <w:noProof/>
          <w:sz w:val="12"/>
          <w:szCs w:val="12"/>
          <w:lang w:val="en-GB"/>
        </w:rPr>
      </w:pPr>
    </w:p>
    <w:p w14:paraId="5900B45E" w14:textId="77777777" w:rsidR="0030535E" w:rsidRDefault="0030535E">
      <w:pPr>
        <w:rPr>
          <w:noProof/>
          <w:lang w:val="en-GB"/>
        </w:rPr>
      </w:pPr>
    </w:p>
    <w:p w14:paraId="0B145796" w14:textId="77777777" w:rsidR="001B1E64" w:rsidRDefault="006F7F8C">
      <w:pPr>
        <w:rPr>
          <w:noProof/>
          <w:lang w:val="en-GB"/>
        </w:rPr>
      </w:pPr>
      <w:r>
        <w:rPr>
          <w:noProof/>
          <w:lang w:val="en-GB" w:eastAsia="en-GB"/>
        </w:rPr>
        <w:drawing>
          <wp:inline distT="0" distB="0" distL="0" distR="0" wp14:anchorId="7ADF27CE" wp14:editId="5E06F4FB">
            <wp:extent cx="6447790" cy="4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7790" cy="47625"/>
                    </a:xfrm>
                    <a:prstGeom prst="rect">
                      <a:avLst/>
                    </a:prstGeom>
                    <a:noFill/>
                  </pic:spPr>
                </pic:pic>
              </a:graphicData>
            </a:graphic>
          </wp:inline>
        </w:drawing>
      </w:r>
    </w:p>
    <w:p w14:paraId="2670DC60" w14:textId="77777777" w:rsidR="001B1E64" w:rsidRDefault="001B1E64">
      <w:pPr>
        <w:ind w:right="-233"/>
        <w:jc w:val="both"/>
        <w:rPr>
          <w:sz w:val="18"/>
          <w:szCs w:val="18"/>
          <w:lang w:val="en-US" w:eastAsia="en-US"/>
        </w:rPr>
      </w:pPr>
    </w:p>
    <w:p w14:paraId="52C32245" w14:textId="77777777" w:rsidR="0030535E" w:rsidRDefault="006F3EFA">
      <w:pPr>
        <w:ind w:right="-233"/>
        <w:jc w:val="both"/>
        <w:rPr>
          <w:sz w:val="18"/>
          <w:szCs w:val="18"/>
          <w:lang w:val="en-US" w:eastAsia="en-US"/>
        </w:rPr>
      </w:pPr>
      <w:r w:rsidRPr="006F3EFA">
        <w:rPr>
          <w:sz w:val="18"/>
          <w:szCs w:val="18"/>
          <w:lang w:val="en-US" w:eastAsia="en-US"/>
        </w:rPr>
        <w:t>This declaration of conformity is issued under the sole responsibility of the manufacturer. I declare on behalf of the manufacturer that the recreational craft</w:t>
      </w:r>
      <w:r w:rsidR="00AA5B33">
        <w:rPr>
          <w:sz w:val="18"/>
          <w:szCs w:val="18"/>
          <w:lang w:val="en-US" w:eastAsia="en-US"/>
        </w:rPr>
        <w:t xml:space="preserve"> propulsion engine</w:t>
      </w:r>
      <w:r w:rsidR="009F6235">
        <w:rPr>
          <w:sz w:val="18"/>
          <w:szCs w:val="18"/>
          <w:lang w:val="en-US" w:eastAsia="en-US"/>
        </w:rPr>
        <w:t>(s)</w:t>
      </w:r>
      <w:r w:rsidRPr="006F3EFA">
        <w:rPr>
          <w:sz w:val="18"/>
          <w:szCs w:val="18"/>
          <w:lang w:val="en-US" w:eastAsia="en-US"/>
        </w:rPr>
        <w:t xml:space="preserve"> mentioned above fulfil</w:t>
      </w:r>
      <w:r w:rsidR="00F079A8">
        <w:rPr>
          <w:sz w:val="18"/>
          <w:szCs w:val="18"/>
          <w:lang w:val="en-US" w:eastAsia="en-US"/>
        </w:rPr>
        <w:t>(</w:t>
      </w:r>
      <w:r w:rsidRPr="006F3EFA">
        <w:rPr>
          <w:sz w:val="18"/>
          <w:szCs w:val="18"/>
          <w:lang w:val="en-US" w:eastAsia="en-US"/>
        </w:rPr>
        <w:t>s</w:t>
      </w:r>
      <w:r w:rsidR="00F079A8">
        <w:rPr>
          <w:sz w:val="18"/>
          <w:szCs w:val="18"/>
          <w:lang w:val="en-US" w:eastAsia="en-US"/>
        </w:rPr>
        <w:t>)</w:t>
      </w:r>
      <w:r w:rsidRPr="006F3EFA">
        <w:rPr>
          <w:sz w:val="18"/>
          <w:szCs w:val="18"/>
          <w:lang w:val="en-US" w:eastAsia="en-US"/>
        </w:rPr>
        <w:t xml:space="preserve"> the requirements specified in Article 4 (1) and Annex I of Directive 2013/53/EU.</w:t>
      </w:r>
    </w:p>
    <w:p w14:paraId="23069147" w14:textId="77777777" w:rsidR="006F3EFA" w:rsidRDefault="006F3EFA">
      <w:pPr>
        <w:ind w:right="-233"/>
        <w:jc w:val="both"/>
        <w:rPr>
          <w:i/>
          <w:noProof/>
          <w:color w:val="000000"/>
          <w:sz w:val="16"/>
          <w:lang w:val="en-GB"/>
        </w:rPr>
      </w:pPr>
    </w:p>
    <w:p w14:paraId="4E000CF6" w14:textId="77777777" w:rsidR="0030535E" w:rsidRDefault="0030535E">
      <w:pPr>
        <w:pStyle w:val="Heading4"/>
        <w:tabs>
          <w:tab w:val="left" w:leader="underscore" w:pos="4820"/>
          <w:tab w:val="left" w:leader="underscore" w:pos="9072"/>
        </w:tabs>
        <w:spacing w:before="120"/>
        <w:rPr>
          <w:noProof/>
          <w:sz w:val="16"/>
          <w:lang w:val="en-GB"/>
        </w:rPr>
      </w:pPr>
      <w:r>
        <w:rPr>
          <w:noProof/>
          <w:sz w:val="18"/>
          <w:szCs w:val="18"/>
          <w:lang w:val="en-GB"/>
        </w:rPr>
        <w:t>Name / function</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r>
        <w:rPr>
          <w:noProof/>
          <w:sz w:val="18"/>
          <w:szCs w:val="18"/>
          <w:lang w:val="en-GB"/>
        </w:rPr>
        <w:t>Signature and title</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p>
    <w:p w14:paraId="72FE0DBC" w14:textId="77777777" w:rsidR="0030535E" w:rsidRDefault="006E36C0">
      <w:pPr>
        <w:ind w:left="4820" w:hanging="4820"/>
        <w:rPr>
          <w:color w:val="000000"/>
          <w:sz w:val="16"/>
          <w:lang w:val="en-GB"/>
        </w:rPr>
      </w:pPr>
      <w:r>
        <w:rPr>
          <w:color w:val="000000"/>
          <w:sz w:val="16"/>
          <w:lang w:val="en-GB"/>
        </w:rPr>
        <w:t>(I</w:t>
      </w:r>
      <w:r w:rsidR="0030535E">
        <w:rPr>
          <w:color w:val="000000"/>
          <w:sz w:val="16"/>
          <w:lang w:val="en-GB"/>
        </w:rPr>
        <w:t>dentification of the person empowered to sign on behalf</w:t>
      </w:r>
      <w:r w:rsidR="0030535E">
        <w:rPr>
          <w:color w:val="000000"/>
          <w:sz w:val="16"/>
          <w:lang w:val="en-GB"/>
        </w:rPr>
        <w:tab/>
        <w:t xml:space="preserve"> (or an equivalent marking)</w:t>
      </w:r>
    </w:p>
    <w:p w14:paraId="1761D35F" w14:textId="77777777" w:rsidR="0030535E" w:rsidRDefault="0030535E">
      <w:pPr>
        <w:tabs>
          <w:tab w:val="left" w:pos="3402"/>
        </w:tabs>
        <w:ind w:left="3402" w:hanging="3402"/>
        <w:rPr>
          <w:color w:val="000000"/>
          <w:sz w:val="16"/>
          <w:lang w:val="en-GB"/>
        </w:rPr>
      </w:pPr>
      <w:r>
        <w:rPr>
          <w:color w:val="000000"/>
          <w:sz w:val="16"/>
          <w:lang w:val="en-GB"/>
        </w:rPr>
        <w:t>of the engine manufacturer or his authorised representative)</w:t>
      </w:r>
    </w:p>
    <w:p w14:paraId="1EF6908C" w14:textId="77777777" w:rsidR="006F3EFA" w:rsidRDefault="006F3EFA" w:rsidP="006F3EFA">
      <w:pPr>
        <w:tabs>
          <w:tab w:val="left" w:pos="9072"/>
        </w:tabs>
        <w:rPr>
          <w:b/>
          <w:noProof/>
          <w:sz w:val="18"/>
          <w:szCs w:val="18"/>
          <w:lang w:val="en-GB"/>
        </w:rPr>
      </w:pPr>
    </w:p>
    <w:p w14:paraId="741404B3" w14:textId="77777777" w:rsidR="0030535E" w:rsidRDefault="0030535E" w:rsidP="006F3EFA">
      <w:pPr>
        <w:tabs>
          <w:tab w:val="left" w:pos="9072"/>
        </w:tabs>
        <w:rPr>
          <w:noProof/>
          <w:sz w:val="16"/>
          <w:u w:val="single"/>
          <w:lang w:val="en-GB"/>
        </w:rPr>
      </w:pPr>
      <w:r>
        <w:rPr>
          <w:b/>
          <w:noProof/>
          <w:sz w:val="18"/>
          <w:szCs w:val="18"/>
          <w:lang w:val="en-GB"/>
        </w:rPr>
        <w:t>Date and place of issue</w:t>
      </w:r>
      <w:r>
        <w:rPr>
          <w:noProof/>
          <w:lang w:val="en-GB"/>
        </w:rPr>
        <w:t xml:space="preserve">: </w:t>
      </w:r>
      <w:r>
        <w:rPr>
          <w:noProof/>
          <w:sz w:val="18"/>
          <w:szCs w:val="18"/>
          <w:lang w:val="en-GB"/>
        </w:rPr>
        <w:t>(yy/mm/dd</w:t>
      </w:r>
      <w:r>
        <w:rPr>
          <w:noProof/>
          <w:lang w:val="en-GB"/>
        </w:rPr>
        <w:t xml:space="preserve">)  </w:t>
      </w:r>
      <w:r>
        <w:rPr>
          <w:noProof/>
        </w:rPr>
        <w:fldChar w:fldCharType="begin">
          <w:ffData>
            <w:name w:val="Text2"/>
            <w:enabled/>
            <w:calcOnExit w:val="0"/>
            <w:textInput>
              <w:maxLength w:val="2"/>
            </w:textInput>
          </w:ffData>
        </w:fldChar>
      </w:r>
      <w:bookmarkStart w:id="12" w:name="Text2"/>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12"/>
      <w:r>
        <w:rPr>
          <w:noProof/>
          <w:lang w:val="en-GB"/>
        </w:rPr>
        <w:t>/</w:t>
      </w:r>
      <w:r>
        <w:rPr>
          <w:noProof/>
        </w:rPr>
        <w:fldChar w:fldCharType="begin">
          <w:ffData>
            <w:name w:val="Text3"/>
            <w:enabled/>
            <w:calcOnExit w:val="0"/>
            <w:textInput>
              <w:maxLength w:val="2"/>
            </w:textInput>
          </w:ffData>
        </w:fldChar>
      </w:r>
      <w:bookmarkStart w:id="13" w:name="Text3"/>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13"/>
      <w:r>
        <w:rPr>
          <w:noProof/>
          <w:lang w:val="en-GB"/>
        </w:rPr>
        <w:t>/</w:t>
      </w:r>
      <w:r>
        <w:rPr>
          <w:noProof/>
        </w:rPr>
        <w:fldChar w:fldCharType="begin">
          <w:ffData>
            <w:name w:val="Text4"/>
            <w:enabled/>
            <w:calcOnExit w:val="0"/>
            <w:textInput>
              <w:maxLength w:val="2"/>
            </w:textInput>
          </w:ffData>
        </w:fldChar>
      </w:r>
      <w:bookmarkStart w:id="14" w:name="Text4"/>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14"/>
      <w:r>
        <w:rPr>
          <w:noProof/>
          <w:lang w:val="en-GB"/>
        </w:rPr>
        <w:t>,</w:t>
      </w:r>
      <w:r>
        <w:rPr>
          <w:noProof/>
          <w:sz w:val="16"/>
          <w:u w:val="single"/>
          <w:lang w:val="en-GB"/>
        </w:rPr>
        <w:tab/>
      </w:r>
    </w:p>
    <w:p w14:paraId="3F054FEC" w14:textId="77777777" w:rsidR="006F3EFA" w:rsidRDefault="006F3EFA" w:rsidP="006F3EFA">
      <w:pPr>
        <w:tabs>
          <w:tab w:val="left" w:pos="9072"/>
        </w:tabs>
        <w:rPr>
          <w:noProof/>
          <w:sz w:val="16"/>
          <w:lang w:val="en-GB"/>
        </w:rPr>
      </w:pPr>
    </w:p>
    <w:p w14:paraId="49D7E52E" w14:textId="77777777" w:rsidR="006F3EFA" w:rsidRDefault="006F3EFA" w:rsidP="006F3EFA">
      <w:pPr>
        <w:tabs>
          <w:tab w:val="left" w:pos="9072"/>
        </w:tabs>
        <w:rPr>
          <w:noProof/>
          <w:sz w:val="16"/>
          <w:lang w:val="en-GB"/>
        </w:rPr>
      </w:pPr>
    </w:p>
    <w:p w14:paraId="7A7FE462" w14:textId="77777777" w:rsidR="006F3EFA" w:rsidRDefault="006F3EFA" w:rsidP="006F3EFA">
      <w:pPr>
        <w:tabs>
          <w:tab w:val="left" w:pos="9072"/>
        </w:tabs>
        <w:rPr>
          <w:noProof/>
          <w:sz w:val="16"/>
          <w:lang w:val="en-GB"/>
        </w:rPr>
      </w:pPr>
    </w:p>
    <w:p w14:paraId="1769792B" w14:textId="77777777" w:rsidR="006F3EFA" w:rsidRDefault="006F3EFA" w:rsidP="006F3EFA">
      <w:pPr>
        <w:tabs>
          <w:tab w:val="left" w:pos="9072"/>
        </w:tabs>
        <w:rPr>
          <w:noProof/>
          <w:sz w:val="16"/>
          <w:lang w:val="en-GB"/>
        </w:rPr>
      </w:pPr>
    </w:p>
    <w:p w14:paraId="445A19F2" w14:textId="77777777" w:rsidR="006F3EFA" w:rsidRDefault="006F3EFA" w:rsidP="006F3EFA">
      <w:pPr>
        <w:tabs>
          <w:tab w:val="left" w:pos="9072"/>
        </w:tabs>
        <w:rPr>
          <w:noProof/>
          <w:sz w:val="16"/>
          <w:lang w:val="en-GB"/>
        </w:rPr>
      </w:pPr>
    </w:p>
    <w:p w14:paraId="4FA24303" w14:textId="77777777" w:rsidR="006F3EFA" w:rsidRDefault="006F3EFA" w:rsidP="006F3EFA">
      <w:pPr>
        <w:tabs>
          <w:tab w:val="left" w:pos="9072"/>
        </w:tabs>
        <w:rPr>
          <w:noProof/>
          <w:sz w:val="16"/>
          <w:lang w:val="en-GB"/>
        </w:rPr>
      </w:pPr>
    </w:p>
    <w:p w14:paraId="1EF1ABB9" w14:textId="77777777" w:rsidR="006F3EFA" w:rsidRDefault="006F3EFA" w:rsidP="006F3EFA">
      <w:pPr>
        <w:tabs>
          <w:tab w:val="left" w:pos="9072"/>
        </w:tabs>
        <w:rPr>
          <w:noProof/>
          <w:sz w:val="16"/>
          <w:lang w:val="en-GB"/>
        </w:rPr>
      </w:pPr>
    </w:p>
    <w:p w14:paraId="3855A5AF" w14:textId="77777777" w:rsidR="006F3EFA" w:rsidRDefault="006F3EFA" w:rsidP="006F3EFA">
      <w:pPr>
        <w:tabs>
          <w:tab w:val="left" w:pos="9072"/>
        </w:tabs>
        <w:rPr>
          <w:noProof/>
          <w:sz w:val="16"/>
          <w:lang w:val="en-GB"/>
        </w:rPr>
      </w:pPr>
    </w:p>
    <w:p w14:paraId="48C1FD5F" w14:textId="77777777" w:rsidR="006F3EFA" w:rsidRDefault="006F3EFA" w:rsidP="006F3EFA">
      <w:pPr>
        <w:tabs>
          <w:tab w:val="left" w:pos="9072"/>
        </w:tabs>
        <w:rPr>
          <w:noProof/>
          <w:sz w:val="16"/>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523CA2" w:rsidRPr="007225D9" w14:paraId="1522D7E1" w14:textId="77777777" w:rsidTr="008B735F">
        <w:trPr>
          <w:cantSplit/>
          <w:trHeight w:val="1976"/>
        </w:trPr>
        <w:tc>
          <w:tcPr>
            <w:tcW w:w="4168" w:type="dxa"/>
            <w:vAlign w:val="center"/>
          </w:tcPr>
          <w:p w14:paraId="5521F456" w14:textId="77777777" w:rsidR="00523CA2" w:rsidRPr="007225D9" w:rsidRDefault="00523CA2" w:rsidP="008B735F">
            <w:pPr>
              <w:pStyle w:val="Heading2"/>
              <w:jc w:val="center"/>
              <w:rPr>
                <w:rFonts w:ascii="Arial" w:hAnsi="Arial" w:cs="Arial"/>
                <w:b/>
                <w:bCs/>
                <w:sz w:val="16"/>
                <w:lang w:val="en-GB"/>
              </w:rPr>
            </w:pPr>
            <w:r w:rsidRPr="007225D9">
              <w:rPr>
                <w:rFonts w:ascii="Arial" w:hAnsi="Arial" w:cs="Arial"/>
                <w:b/>
                <w:bCs/>
                <w:sz w:val="16"/>
                <w:lang w:val="en-GB"/>
              </w:rPr>
              <w:lastRenderedPageBreak/>
              <w:t>Essential requirements</w:t>
            </w:r>
          </w:p>
          <w:p w14:paraId="12A76462" w14:textId="77777777" w:rsidR="00523CA2" w:rsidRPr="007225D9" w:rsidRDefault="00523CA2" w:rsidP="008B735F">
            <w:pPr>
              <w:rPr>
                <w:lang w:val="en-GB"/>
              </w:rPr>
            </w:pPr>
          </w:p>
          <w:p w14:paraId="3AC2AE9C" w14:textId="77777777" w:rsidR="00523CA2" w:rsidRPr="007225D9" w:rsidRDefault="00523CA2" w:rsidP="008B735F">
            <w:pPr>
              <w:pStyle w:val="Heading2"/>
              <w:jc w:val="center"/>
              <w:rPr>
                <w:rFonts w:ascii="Arial" w:hAnsi="Arial" w:cs="Arial"/>
                <w:sz w:val="14"/>
                <w:szCs w:val="16"/>
                <w:lang w:val="en-GB"/>
              </w:rPr>
            </w:pPr>
            <w:r w:rsidRPr="007225D9">
              <w:rPr>
                <w:rFonts w:ascii="Arial" w:hAnsi="Arial" w:cs="Arial"/>
                <w:sz w:val="14"/>
                <w:szCs w:val="16"/>
                <w:lang w:val="en-GB"/>
              </w:rPr>
              <w:t>(reference to relevant articles in</w:t>
            </w:r>
          </w:p>
          <w:p w14:paraId="59B17A8D" w14:textId="77777777" w:rsidR="00523CA2" w:rsidRPr="007225D9" w:rsidRDefault="00020A8C" w:rsidP="008B735F">
            <w:pPr>
              <w:jc w:val="center"/>
              <w:rPr>
                <w:rFonts w:ascii="Arial" w:hAnsi="Arial" w:cs="Arial"/>
                <w:sz w:val="18"/>
                <w:lang w:val="en-GB"/>
              </w:rPr>
            </w:pPr>
            <w:r>
              <w:rPr>
                <w:rFonts w:ascii="Arial" w:hAnsi="Arial" w:cs="Arial"/>
                <w:sz w:val="14"/>
                <w:szCs w:val="16"/>
                <w:lang w:val="en-GB"/>
              </w:rPr>
              <w:t>Annex IB</w:t>
            </w:r>
            <w:r w:rsidR="00523CA2" w:rsidRPr="007225D9">
              <w:rPr>
                <w:rFonts w:ascii="Arial" w:hAnsi="Arial" w:cs="Arial"/>
                <w:sz w:val="14"/>
                <w:szCs w:val="16"/>
                <w:lang w:val="en-GB"/>
              </w:rPr>
              <w:t xml:space="preserve"> &amp; IC of the Directive)</w:t>
            </w:r>
          </w:p>
        </w:tc>
        <w:tc>
          <w:tcPr>
            <w:tcW w:w="425" w:type="dxa"/>
            <w:shd w:val="clear" w:color="auto" w:fill="auto"/>
            <w:textDirection w:val="btLr"/>
            <w:vAlign w:val="center"/>
          </w:tcPr>
          <w:p w14:paraId="08B751F0" w14:textId="77777777" w:rsidR="00523CA2" w:rsidRPr="007225D9" w:rsidRDefault="00523CA2" w:rsidP="008B73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7BCF0813" w14:textId="77777777" w:rsidR="00523CA2" w:rsidRPr="007225D9" w:rsidRDefault="00523CA2" w:rsidP="008B73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5075C154" w14:textId="77777777" w:rsidR="00523CA2" w:rsidRPr="007225D9" w:rsidRDefault="00523CA2" w:rsidP="008B73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50869A3E" w14:textId="77777777" w:rsidR="00523CA2" w:rsidRPr="007225D9" w:rsidRDefault="00523CA2" w:rsidP="008B735F">
            <w:pPr>
              <w:ind w:left="113" w:right="113"/>
              <w:rPr>
                <w:rFonts w:ascii="Arial" w:hAnsi="Arial" w:cs="Arial"/>
                <w:sz w:val="12"/>
                <w:szCs w:val="14"/>
                <w:lang w:val="en-GB"/>
              </w:rPr>
            </w:pPr>
            <w:r w:rsidRPr="007225D9">
              <w:rPr>
                <w:rFonts w:ascii="Arial" w:hAnsi="Arial" w:cs="Arial"/>
                <w:sz w:val="12"/>
                <w:szCs w:val="14"/>
                <w:lang w:val="en-GB"/>
              </w:rPr>
              <w:t>Partial application, see tech. file</w:t>
            </w:r>
          </w:p>
        </w:tc>
        <w:tc>
          <w:tcPr>
            <w:tcW w:w="425" w:type="dxa"/>
            <w:shd w:val="clear" w:color="auto" w:fill="auto"/>
            <w:textDirection w:val="btLr"/>
            <w:vAlign w:val="center"/>
          </w:tcPr>
          <w:p w14:paraId="56D8177C" w14:textId="77777777" w:rsidR="00523CA2" w:rsidRPr="007225D9" w:rsidRDefault="00523CA2" w:rsidP="008B735F">
            <w:pPr>
              <w:ind w:left="113" w:right="113"/>
              <w:rPr>
                <w:rFonts w:ascii="Arial" w:hAnsi="Arial" w:cs="Arial"/>
                <w:sz w:val="12"/>
                <w:szCs w:val="14"/>
                <w:lang w:val="en-GB"/>
              </w:rPr>
            </w:pPr>
            <w:r w:rsidRPr="007225D9">
              <w:rPr>
                <w:rFonts w:ascii="Arial" w:hAnsi="Arial" w:cs="Arial"/>
                <w:b/>
                <w:sz w:val="12"/>
                <w:szCs w:val="14"/>
                <w:lang w:val="en-GB"/>
              </w:rPr>
              <w:t xml:space="preserve">Other reference documents </w:t>
            </w:r>
            <w:r w:rsidR="00B74E35">
              <w:rPr>
                <w:rFonts w:ascii="Arial" w:eastAsia="MS Mincho" w:hAnsi="Arial" w:cs="Arial"/>
                <w:b/>
                <w:sz w:val="12"/>
                <w:szCs w:val="14"/>
                <w:vertAlign w:val="superscript"/>
                <w:lang w:val="en-GB"/>
              </w:rPr>
              <w:t>1</w:t>
            </w:r>
          </w:p>
          <w:p w14:paraId="3B09DD85" w14:textId="77777777" w:rsidR="00523CA2" w:rsidRPr="007225D9" w:rsidRDefault="00523CA2" w:rsidP="008B73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0483F942" w14:textId="77777777" w:rsidR="00523CA2" w:rsidRPr="007225D9" w:rsidRDefault="00523CA2" w:rsidP="008B735F">
            <w:pPr>
              <w:ind w:left="113" w:right="113"/>
              <w:rPr>
                <w:rFonts w:ascii="Arial" w:hAnsi="Arial" w:cs="Arial"/>
                <w:b/>
                <w:sz w:val="12"/>
                <w:szCs w:val="14"/>
                <w:lang w:val="en-GB"/>
              </w:rPr>
            </w:pPr>
            <w:proofErr w:type="gramStart"/>
            <w:r w:rsidRPr="007225D9">
              <w:rPr>
                <w:rFonts w:ascii="Arial" w:hAnsi="Arial" w:cs="Arial"/>
                <w:b/>
                <w:sz w:val="12"/>
                <w:szCs w:val="14"/>
                <w:lang w:val="en-GB"/>
              </w:rPr>
              <w:t>Other  reference</w:t>
            </w:r>
            <w:proofErr w:type="gramEnd"/>
            <w:r w:rsidRPr="007225D9">
              <w:rPr>
                <w:rFonts w:ascii="Arial" w:hAnsi="Arial" w:cs="Arial"/>
                <w:b/>
                <w:sz w:val="12"/>
                <w:szCs w:val="14"/>
                <w:lang w:val="en-GB"/>
              </w:rPr>
              <w:t xml:space="preserve"> documents</w:t>
            </w:r>
          </w:p>
          <w:p w14:paraId="55FE0675" w14:textId="77777777" w:rsidR="00523CA2" w:rsidRPr="007225D9" w:rsidRDefault="00523CA2" w:rsidP="008B735F">
            <w:pPr>
              <w:ind w:left="113" w:right="113"/>
              <w:rPr>
                <w:rFonts w:ascii="Arial" w:hAnsi="Arial" w:cs="Arial"/>
                <w:sz w:val="12"/>
                <w:szCs w:val="14"/>
                <w:lang w:val="en-GB"/>
              </w:rPr>
            </w:pPr>
            <w:r w:rsidRPr="007225D9">
              <w:rPr>
                <w:rFonts w:ascii="Arial" w:hAnsi="Arial" w:cs="Arial"/>
                <w:sz w:val="12"/>
                <w:szCs w:val="14"/>
                <w:lang w:val="en-GB"/>
              </w:rPr>
              <w:t xml:space="preserve">Partial </w:t>
            </w:r>
            <w:proofErr w:type="gramStart"/>
            <w:r w:rsidRPr="007225D9">
              <w:rPr>
                <w:rFonts w:ascii="Arial" w:hAnsi="Arial" w:cs="Arial"/>
                <w:sz w:val="12"/>
                <w:szCs w:val="14"/>
                <w:lang w:val="en-GB"/>
              </w:rPr>
              <w:t>Application ,</w:t>
            </w:r>
            <w:proofErr w:type="gramEnd"/>
            <w:r w:rsidRPr="007225D9">
              <w:rPr>
                <w:rFonts w:ascii="Arial" w:hAnsi="Arial" w:cs="Arial"/>
                <w:sz w:val="12"/>
                <w:szCs w:val="14"/>
                <w:lang w:val="en-GB"/>
              </w:rPr>
              <w:t xml:space="preserve"> see tech. file</w:t>
            </w:r>
          </w:p>
        </w:tc>
        <w:tc>
          <w:tcPr>
            <w:tcW w:w="426" w:type="dxa"/>
            <w:shd w:val="clear" w:color="auto" w:fill="auto"/>
            <w:textDirection w:val="btLr"/>
            <w:vAlign w:val="center"/>
          </w:tcPr>
          <w:p w14:paraId="0D4A9A29" w14:textId="77777777" w:rsidR="00523CA2" w:rsidRPr="007225D9" w:rsidRDefault="00523CA2" w:rsidP="008B735F">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0208E0B4" w14:textId="77777777" w:rsidR="00523CA2" w:rsidRPr="007225D9" w:rsidRDefault="00523CA2" w:rsidP="008B735F">
            <w:pPr>
              <w:ind w:left="113" w:right="113"/>
              <w:rPr>
                <w:b/>
                <w:sz w:val="12"/>
                <w:szCs w:val="14"/>
                <w:lang w:val="en-GB"/>
              </w:rPr>
            </w:pPr>
            <w:r w:rsidRPr="007225D9">
              <w:rPr>
                <w:rFonts w:ascii="Arial" w:hAnsi="Arial" w:cs="Arial"/>
                <w:sz w:val="12"/>
                <w:szCs w:val="14"/>
                <w:lang w:val="en-GB"/>
              </w:rPr>
              <w:t>See technical. file</w:t>
            </w:r>
          </w:p>
        </w:tc>
        <w:tc>
          <w:tcPr>
            <w:tcW w:w="3828" w:type="dxa"/>
            <w:shd w:val="clear" w:color="auto" w:fill="auto"/>
            <w:vAlign w:val="center"/>
          </w:tcPr>
          <w:p w14:paraId="29A109A5" w14:textId="77777777" w:rsidR="00523CA2" w:rsidRPr="007225D9" w:rsidRDefault="00523CA2" w:rsidP="008B735F">
            <w:pPr>
              <w:jc w:val="center"/>
              <w:rPr>
                <w:rFonts w:ascii="Arial" w:hAnsi="Arial" w:cs="Arial"/>
                <w:b/>
                <w:sz w:val="14"/>
                <w:szCs w:val="14"/>
                <w:lang w:val="en-GB"/>
              </w:rPr>
            </w:pPr>
            <w:r w:rsidRPr="007225D9">
              <w:rPr>
                <w:rFonts w:ascii="Arial" w:hAnsi="Arial" w:cs="Arial"/>
                <w:b/>
                <w:sz w:val="14"/>
                <w:szCs w:val="14"/>
                <w:lang w:val="en-GB"/>
              </w:rPr>
              <w:t xml:space="preserve">Specify the harmonised </w:t>
            </w:r>
            <w:r w:rsidR="00952C45">
              <w:rPr>
                <w:rStyle w:val="FootnoteReference"/>
                <w:rFonts w:ascii="Arial" w:hAnsi="Arial" w:cs="Arial"/>
                <w:b/>
                <w:sz w:val="14"/>
                <w:szCs w:val="14"/>
                <w:lang w:val="en-GB"/>
              </w:rPr>
              <w:t>2</w:t>
            </w:r>
            <w:r w:rsidRPr="007225D9">
              <w:rPr>
                <w:rFonts w:ascii="Arial" w:hAnsi="Arial" w:cs="Arial"/>
                <w:b/>
                <w:sz w:val="14"/>
                <w:szCs w:val="14"/>
                <w:lang w:val="en-GB"/>
              </w:rPr>
              <w:t xml:space="preserve"> standards </w:t>
            </w:r>
          </w:p>
          <w:p w14:paraId="21FBD7E3" w14:textId="77777777" w:rsidR="00523CA2" w:rsidRPr="007225D9" w:rsidRDefault="00523CA2" w:rsidP="008B735F">
            <w:pPr>
              <w:jc w:val="center"/>
              <w:rPr>
                <w:rFonts w:ascii="Arial" w:hAnsi="Arial" w:cs="Arial"/>
                <w:b/>
                <w:sz w:val="14"/>
                <w:szCs w:val="14"/>
                <w:lang w:val="en-GB"/>
              </w:rPr>
            </w:pPr>
            <w:r w:rsidRPr="007225D9">
              <w:rPr>
                <w:rFonts w:ascii="Arial" w:hAnsi="Arial" w:cs="Arial"/>
                <w:b/>
                <w:sz w:val="14"/>
                <w:szCs w:val="14"/>
                <w:lang w:val="en-GB"/>
              </w:rPr>
              <w:t xml:space="preserve">or </w:t>
            </w:r>
            <w:proofErr w:type="gramStart"/>
            <w:r w:rsidRPr="007225D9">
              <w:rPr>
                <w:rFonts w:ascii="Arial" w:hAnsi="Arial" w:cs="Arial"/>
                <w:b/>
                <w:sz w:val="14"/>
                <w:szCs w:val="14"/>
                <w:lang w:val="en-GB"/>
              </w:rPr>
              <w:t>other  reference</w:t>
            </w:r>
            <w:proofErr w:type="gramEnd"/>
            <w:r w:rsidRPr="007225D9">
              <w:rPr>
                <w:rFonts w:ascii="Arial" w:hAnsi="Arial" w:cs="Arial"/>
                <w:b/>
                <w:sz w:val="14"/>
                <w:szCs w:val="14"/>
                <w:lang w:val="en-GB"/>
              </w:rPr>
              <w:t xml:space="preserve"> documents used</w:t>
            </w:r>
          </w:p>
          <w:p w14:paraId="5595DAE2" w14:textId="77777777" w:rsidR="00523CA2" w:rsidRPr="007225D9" w:rsidRDefault="00523CA2" w:rsidP="008B735F">
            <w:pPr>
              <w:jc w:val="center"/>
              <w:rPr>
                <w:rFonts w:ascii="Arial" w:hAnsi="Arial" w:cs="Arial"/>
                <w:b/>
                <w:sz w:val="14"/>
                <w:szCs w:val="14"/>
                <w:lang w:val="en-GB"/>
              </w:rPr>
            </w:pPr>
          </w:p>
          <w:p w14:paraId="70FAEB83" w14:textId="77777777" w:rsidR="00523CA2" w:rsidRPr="007225D9" w:rsidRDefault="00523CA2" w:rsidP="008B735F">
            <w:pPr>
              <w:jc w:val="center"/>
              <w:rPr>
                <w:rFonts w:ascii="Arial" w:hAnsi="Arial" w:cs="Arial"/>
                <w:i/>
                <w:sz w:val="14"/>
                <w:szCs w:val="14"/>
                <w:lang w:val="en-GB"/>
              </w:rPr>
            </w:pPr>
            <w:r w:rsidRPr="007225D9">
              <w:rPr>
                <w:rFonts w:ascii="Arial" w:hAnsi="Arial" w:cs="Arial"/>
                <w:i/>
                <w:sz w:val="14"/>
                <w:szCs w:val="14"/>
                <w:lang w:val="en-GB"/>
              </w:rPr>
              <w:t>(with year of publication like “EN ISO 8666:2002”)</w:t>
            </w:r>
          </w:p>
          <w:p w14:paraId="6529F181" w14:textId="77777777" w:rsidR="00523CA2" w:rsidRPr="007225D9" w:rsidRDefault="00523CA2" w:rsidP="008B735F">
            <w:pPr>
              <w:jc w:val="center"/>
              <w:rPr>
                <w:rFonts w:ascii="Arial" w:hAnsi="Arial" w:cs="Arial"/>
                <w:sz w:val="12"/>
                <w:szCs w:val="14"/>
                <w:lang w:val="en-GB"/>
              </w:rPr>
            </w:pPr>
          </w:p>
        </w:tc>
      </w:tr>
      <w:tr w:rsidR="00523CA2" w:rsidRPr="007225D9" w14:paraId="47F42B44" w14:textId="77777777" w:rsidTr="008B735F">
        <w:trPr>
          <w:trHeight w:val="283"/>
        </w:trPr>
        <w:tc>
          <w:tcPr>
            <w:tcW w:w="4168" w:type="dxa"/>
            <w:shd w:val="clear" w:color="auto" w:fill="auto"/>
            <w:tcMar>
              <w:left w:w="0" w:type="dxa"/>
              <w:right w:w="0" w:type="dxa"/>
            </w:tcMar>
            <w:vAlign w:val="center"/>
          </w:tcPr>
          <w:p w14:paraId="74C0896F" w14:textId="77777777" w:rsidR="00523CA2" w:rsidRPr="007225D9" w:rsidRDefault="00523CA2" w:rsidP="008B735F">
            <w:pPr>
              <w:pStyle w:val="Heading6"/>
              <w:rPr>
                <w:rFonts w:ascii="Arial" w:hAnsi="Arial"/>
                <w:b w:val="0"/>
                <w:sz w:val="14"/>
                <w:szCs w:val="16"/>
                <w:lang w:val="en-GB"/>
              </w:rPr>
            </w:pPr>
          </w:p>
        </w:tc>
        <w:tc>
          <w:tcPr>
            <w:tcW w:w="2126" w:type="dxa"/>
            <w:gridSpan w:val="5"/>
            <w:shd w:val="clear" w:color="auto" w:fill="auto"/>
            <w:vAlign w:val="center"/>
          </w:tcPr>
          <w:p w14:paraId="19655818" w14:textId="77777777" w:rsidR="00523CA2" w:rsidRPr="007225D9" w:rsidRDefault="00523CA2" w:rsidP="008B735F">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5FF1526E" w14:textId="77777777" w:rsidR="00523CA2" w:rsidRPr="007225D9" w:rsidRDefault="00523CA2" w:rsidP="008B735F">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All lines right of ticked boxes must be filled in</w:t>
            </w:r>
          </w:p>
        </w:tc>
      </w:tr>
      <w:tr w:rsidR="00523CA2" w:rsidRPr="007225D9" w14:paraId="415CF1C7" w14:textId="77777777" w:rsidTr="008B735F">
        <w:trPr>
          <w:trHeight w:val="283"/>
        </w:trPr>
        <w:tc>
          <w:tcPr>
            <w:tcW w:w="4168" w:type="dxa"/>
            <w:shd w:val="clear" w:color="auto" w:fill="C0C0C0"/>
            <w:tcMar>
              <w:left w:w="0" w:type="dxa"/>
              <w:right w:w="0" w:type="dxa"/>
            </w:tcMar>
            <w:vAlign w:val="center"/>
          </w:tcPr>
          <w:p w14:paraId="7D2C995B" w14:textId="77777777" w:rsidR="00523CA2" w:rsidRPr="007225D9" w:rsidRDefault="005C25A5" w:rsidP="008B735F">
            <w:pPr>
              <w:rPr>
                <w:rFonts w:ascii="Arial" w:hAnsi="Arial"/>
                <w:b/>
                <w:bCs/>
                <w:sz w:val="14"/>
                <w:szCs w:val="16"/>
                <w:lang w:val="en-GB"/>
              </w:rPr>
            </w:pPr>
            <w:r>
              <w:rPr>
                <w:rFonts w:ascii="Arial" w:hAnsi="Arial"/>
                <w:b/>
                <w:sz w:val="14"/>
                <w:szCs w:val="16"/>
                <w:lang w:val="en-GB"/>
              </w:rPr>
              <w:t>Annex I.A</w:t>
            </w:r>
            <w:r w:rsidR="003400C0" w:rsidRPr="007225D9">
              <w:rPr>
                <w:rFonts w:ascii="Arial" w:hAnsi="Arial"/>
                <w:b/>
                <w:sz w:val="14"/>
                <w:szCs w:val="16"/>
                <w:lang w:val="en-GB"/>
              </w:rPr>
              <w:t xml:space="preserve"> </w:t>
            </w:r>
            <w:r w:rsidR="00E60F77">
              <w:rPr>
                <w:rFonts w:ascii="Arial" w:hAnsi="Arial"/>
                <w:b/>
                <w:sz w:val="14"/>
                <w:szCs w:val="16"/>
                <w:lang w:val="en-GB"/>
              </w:rPr>
              <w:t>- Design and Construction of P</w:t>
            </w:r>
            <w:r>
              <w:rPr>
                <w:rFonts w:ascii="Arial" w:hAnsi="Arial"/>
                <w:b/>
                <w:sz w:val="14"/>
                <w:szCs w:val="16"/>
                <w:lang w:val="en-GB"/>
              </w:rPr>
              <w:t>roducts</w:t>
            </w:r>
          </w:p>
        </w:tc>
        <w:tc>
          <w:tcPr>
            <w:tcW w:w="5954" w:type="dxa"/>
            <w:gridSpan w:val="6"/>
            <w:tcBorders>
              <w:right w:val="single" w:sz="4" w:space="0" w:color="auto"/>
            </w:tcBorders>
            <w:shd w:val="clear" w:color="auto" w:fill="auto"/>
            <w:tcMar>
              <w:left w:w="0" w:type="dxa"/>
              <w:right w:w="0" w:type="dxa"/>
            </w:tcMar>
            <w:vAlign w:val="center"/>
          </w:tcPr>
          <w:p w14:paraId="3304271A" w14:textId="77777777" w:rsidR="00523CA2" w:rsidRPr="007225D9" w:rsidRDefault="00523CA2" w:rsidP="008B735F">
            <w:pPr>
              <w:ind w:left="113"/>
              <w:rPr>
                <w:rFonts w:ascii="Arial" w:hAnsi="Arial"/>
                <w:sz w:val="16"/>
                <w:szCs w:val="18"/>
                <w:lang w:val="en-GB"/>
              </w:rPr>
            </w:pPr>
          </w:p>
        </w:tc>
      </w:tr>
      <w:tr w:rsidR="00523CA2" w:rsidRPr="007225D9" w14:paraId="3DD2781E" w14:textId="77777777" w:rsidTr="008B735F">
        <w:trPr>
          <w:trHeight w:val="283"/>
        </w:trPr>
        <w:tc>
          <w:tcPr>
            <w:tcW w:w="4168" w:type="dxa"/>
            <w:tcMar>
              <w:left w:w="0" w:type="dxa"/>
              <w:right w:w="0" w:type="dxa"/>
            </w:tcMar>
            <w:vAlign w:val="center"/>
          </w:tcPr>
          <w:p w14:paraId="25B43743" w14:textId="77777777" w:rsidR="00523CA2" w:rsidRPr="007225D9" w:rsidRDefault="00E60F77" w:rsidP="003400C0">
            <w:pPr>
              <w:rPr>
                <w:rFonts w:ascii="Arial" w:hAnsi="Arial"/>
                <w:sz w:val="14"/>
                <w:szCs w:val="16"/>
                <w:lang w:val="en-GB"/>
              </w:rPr>
            </w:pPr>
            <w:r>
              <w:rPr>
                <w:rFonts w:ascii="Arial" w:hAnsi="Arial"/>
                <w:sz w:val="14"/>
                <w:szCs w:val="16"/>
                <w:lang w:val="en-GB"/>
              </w:rPr>
              <w:t>Design and Construction of Products (Annex I A.</w:t>
            </w:r>
            <w:r w:rsidR="003400C0">
              <w:rPr>
                <w:rFonts w:ascii="Arial" w:hAnsi="Arial"/>
                <w:sz w:val="14"/>
                <w:szCs w:val="16"/>
                <w:lang w:val="en-GB"/>
              </w:rPr>
              <w:t>)</w:t>
            </w:r>
          </w:p>
        </w:tc>
        <w:tc>
          <w:tcPr>
            <w:tcW w:w="425" w:type="dxa"/>
            <w:tcMar>
              <w:left w:w="0" w:type="dxa"/>
              <w:right w:w="0" w:type="dxa"/>
            </w:tcMar>
            <w:vAlign w:val="center"/>
          </w:tcPr>
          <w:p w14:paraId="0DB8C243" w14:textId="77777777" w:rsidR="00523CA2" w:rsidRPr="007225D9" w:rsidRDefault="00523CA2" w:rsidP="008B73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4012B4E" w14:textId="77777777" w:rsidR="00523CA2" w:rsidRPr="007225D9" w:rsidRDefault="00523CA2" w:rsidP="008B73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BE71432" w14:textId="77777777" w:rsidR="00523CA2" w:rsidRPr="007225D9" w:rsidRDefault="00523CA2" w:rsidP="008B73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AFE993B" w14:textId="77777777" w:rsidR="00523CA2" w:rsidRPr="007225D9" w:rsidRDefault="00523CA2" w:rsidP="008B73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044948D3" w14:textId="77777777" w:rsidR="00523CA2" w:rsidRPr="007225D9" w:rsidRDefault="00523CA2" w:rsidP="008B73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0A7B78B5" w14:textId="77777777" w:rsidR="00523CA2" w:rsidRPr="007225D9" w:rsidRDefault="00523CA2" w:rsidP="008B735F">
            <w:pPr>
              <w:ind w:left="113"/>
              <w:rPr>
                <w:rFonts w:ascii="Arial" w:hAnsi="Arial"/>
                <w:sz w:val="14"/>
                <w:lang w:val="en-GB"/>
              </w:rPr>
            </w:pPr>
          </w:p>
        </w:tc>
      </w:tr>
      <w:tr w:rsidR="000F5D68" w:rsidRPr="007225D9" w14:paraId="4BF64EA1" w14:textId="77777777" w:rsidTr="008B735F">
        <w:trPr>
          <w:trHeight w:val="283"/>
        </w:trPr>
        <w:tc>
          <w:tcPr>
            <w:tcW w:w="4168" w:type="dxa"/>
            <w:tcBorders>
              <w:bottom w:val="single" w:sz="4" w:space="0" w:color="auto"/>
            </w:tcBorders>
            <w:shd w:val="clear" w:color="auto" w:fill="C0C0C0"/>
            <w:tcMar>
              <w:left w:w="0" w:type="dxa"/>
              <w:right w:w="0" w:type="dxa"/>
            </w:tcMar>
            <w:vAlign w:val="center"/>
          </w:tcPr>
          <w:p w14:paraId="4E56F1DC" w14:textId="77777777" w:rsidR="000F5D68" w:rsidRPr="007225D9" w:rsidRDefault="000F5D68" w:rsidP="000F5D68">
            <w:pPr>
              <w:pStyle w:val="Heading8"/>
              <w:framePr w:hSpace="0" w:wrap="auto" w:vAnchor="margin" w:hAnchor="text" w:yAlign="inline"/>
              <w:spacing w:before="0" w:after="0"/>
              <w:rPr>
                <w:noProof w:val="0"/>
                <w:szCs w:val="16"/>
                <w:lang w:val="fr-BE"/>
              </w:rPr>
            </w:pPr>
            <w:r w:rsidRPr="007225D9">
              <w:rPr>
                <w:noProof w:val="0"/>
                <w:szCs w:val="16"/>
                <w:lang w:val="fr-BE"/>
              </w:rPr>
              <w:t xml:space="preserve"> </w:t>
            </w:r>
            <w:r>
              <w:t xml:space="preserve"> </w:t>
            </w:r>
            <w:r w:rsidRPr="005C25A5">
              <w:rPr>
                <w:noProof w:val="0"/>
                <w:szCs w:val="16"/>
                <w:lang w:val="fr-BE"/>
              </w:rPr>
              <w:t xml:space="preserve">Annex I.B – </w:t>
            </w:r>
            <w:proofErr w:type="spellStart"/>
            <w:r w:rsidRPr="005C25A5">
              <w:rPr>
                <w:noProof w:val="0"/>
                <w:szCs w:val="16"/>
                <w:lang w:val="fr-BE"/>
              </w:rPr>
              <w:t>Exhaust</w:t>
            </w:r>
            <w:proofErr w:type="spellEnd"/>
            <w:r w:rsidRPr="005C25A5">
              <w:rPr>
                <w:noProof w:val="0"/>
                <w:szCs w:val="16"/>
                <w:lang w:val="fr-BE"/>
              </w:rPr>
              <w:t xml:space="preserve"> Emissions</w:t>
            </w:r>
          </w:p>
        </w:tc>
        <w:tc>
          <w:tcPr>
            <w:tcW w:w="5954" w:type="dxa"/>
            <w:gridSpan w:val="6"/>
            <w:tcBorders>
              <w:bottom w:val="single" w:sz="4" w:space="0" w:color="auto"/>
            </w:tcBorders>
            <w:shd w:val="clear" w:color="auto" w:fill="auto"/>
            <w:tcMar>
              <w:left w:w="0" w:type="dxa"/>
              <w:right w:w="0" w:type="dxa"/>
            </w:tcMar>
            <w:vAlign w:val="center"/>
          </w:tcPr>
          <w:p w14:paraId="78897264" w14:textId="77777777" w:rsidR="000F5D68" w:rsidRPr="007225D9" w:rsidRDefault="000F5D68" w:rsidP="000F5D68">
            <w:pPr>
              <w:ind w:left="113"/>
              <w:rPr>
                <w:rFonts w:ascii="Arial" w:hAnsi="Arial"/>
                <w:sz w:val="14"/>
                <w:szCs w:val="16"/>
                <w:lang w:val="fr-BE"/>
              </w:rPr>
            </w:pPr>
          </w:p>
        </w:tc>
      </w:tr>
      <w:tr w:rsidR="000F5D68" w:rsidRPr="007225D9" w14:paraId="5C09A672" w14:textId="77777777" w:rsidTr="008B735F">
        <w:trPr>
          <w:trHeight w:val="283"/>
        </w:trPr>
        <w:tc>
          <w:tcPr>
            <w:tcW w:w="4168" w:type="dxa"/>
            <w:tcBorders>
              <w:bottom w:val="single" w:sz="4" w:space="0" w:color="auto"/>
            </w:tcBorders>
            <w:tcMar>
              <w:left w:w="0" w:type="dxa"/>
              <w:right w:w="0" w:type="dxa"/>
            </w:tcMar>
            <w:vAlign w:val="center"/>
          </w:tcPr>
          <w:p w14:paraId="43334A55" w14:textId="77777777" w:rsidR="000F5D68" w:rsidRPr="007225D9" w:rsidRDefault="000F5D68" w:rsidP="000F5D68">
            <w:pPr>
              <w:rPr>
                <w:rFonts w:ascii="Arial" w:hAnsi="Arial"/>
                <w:sz w:val="14"/>
                <w:szCs w:val="16"/>
                <w:lang w:val="en-GB"/>
              </w:rPr>
            </w:pPr>
            <w:r>
              <w:rPr>
                <w:rFonts w:ascii="Arial" w:hAnsi="Arial"/>
                <w:sz w:val="14"/>
                <w:szCs w:val="16"/>
                <w:lang w:val="en-GB"/>
              </w:rPr>
              <w:t>Propulsion Engine Identification (Annex I B.1)</w:t>
            </w:r>
          </w:p>
        </w:tc>
        <w:tc>
          <w:tcPr>
            <w:tcW w:w="425" w:type="dxa"/>
            <w:tcBorders>
              <w:bottom w:val="single" w:sz="4" w:space="0" w:color="auto"/>
            </w:tcBorders>
            <w:tcMar>
              <w:left w:w="0" w:type="dxa"/>
              <w:right w:w="0" w:type="dxa"/>
            </w:tcMar>
            <w:vAlign w:val="center"/>
          </w:tcPr>
          <w:p w14:paraId="21B78289"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18178B94"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A525D05"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4C761C2"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FFE1A42"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2421418" w14:textId="77777777" w:rsidR="000F5D68" w:rsidRPr="007225D9" w:rsidRDefault="000F5D68" w:rsidP="000F5D68">
            <w:pPr>
              <w:ind w:left="113"/>
              <w:rPr>
                <w:rFonts w:ascii="Arial" w:hAnsi="Arial"/>
                <w:sz w:val="14"/>
                <w:lang w:val="en-GB"/>
              </w:rPr>
            </w:pPr>
          </w:p>
        </w:tc>
      </w:tr>
      <w:tr w:rsidR="000F5D68" w:rsidRPr="00D06D2E" w14:paraId="65ADC3A3" w14:textId="77777777" w:rsidTr="008B735F">
        <w:trPr>
          <w:trHeight w:val="283"/>
        </w:trPr>
        <w:tc>
          <w:tcPr>
            <w:tcW w:w="4168" w:type="dxa"/>
            <w:tcMar>
              <w:left w:w="0" w:type="dxa"/>
              <w:right w:w="0" w:type="dxa"/>
            </w:tcMar>
            <w:vAlign w:val="center"/>
          </w:tcPr>
          <w:p w14:paraId="7943596C" w14:textId="77777777" w:rsidR="000F5D68" w:rsidRPr="007225D9" w:rsidRDefault="000F5D68" w:rsidP="000F5D68">
            <w:pPr>
              <w:rPr>
                <w:rFonts w:ascii="Arial" w:hAnsi="Arial"/>
                <w:color w:val="000000"/>
                <w:sz w:val="14"/>
                <w:szCs w:val="16"/>
                <w:lang w:val="en-GB"/>
              </w:rPr>
            </w:pPr>
            <w:r>
              <w:rPr>
                <w:rFonts w:ascii="Arial" w:hAnsi="Arial"/>
                <w:color w:val="000000"/>
                <w:sz w:val="14"/>
                <w:szCs w:val="16"/>
                <w:lang w:val="en-GB"/>
              </w:rPr>
              <w:t>Exhaust Emission Requirements (Annex I B. 2)</w:t>
            </w:r>
          </w:p>
        </w:tc>
        <w:tc>
          <w:tcPr>
            <w:tcW w:w="425" w:type="dxa"/>
            <w:tcMar>
              <w:left w:w="0" w:type="dxa"/>
              <w:right w:w="0" w:type="dxa"/>
            </w:tcMar>
            <w:vAlign w:val="center"/>
          </w:tcPr>
          <w:p w14:paraId="27CA87A9"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FC328F3"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D06C1DB"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7479E4A"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01904B69"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7A9BC69" w14:textId="77777777" w:rsidR="000F5D68" w:rsidRPr="00D06D2E" w:rsidRDefault="000F5D68" w:rsidP="000F5D68">
            <w:pPr>
              <w:ind w:left="113"/>
              <w:rPr>
                <w:rFonts w:ascii="Arial" w:hAnsi="Arial"/>
                <w:sz w:val="14"/>
                <w:lang w:val="en-GB"/>
              </w:rPr>
            </w:pPr>
          </w:p>
        </w:tc>
      </w:tr>
      <w:tr w:rsidR="000F5D68" w:rsidRPr="00D06D2E" w14:paraId="0E70D154" w14:textId="77777777" w:rsidTr="008B735F">
        <w:trPr>
          <w:trHeight w:val="283"/>
        </w:trPr>
        <w:tc>
          <w:tcPr>
            <w:tcW w:w="4168" w:type="dxa"/>
            <w:tcMar>
              <w:left w:w="0" w:type="dxa"/>
              <w:right w:w="0" w:type="dxa"/>
            </w:tcMar>
            <w:vAlign w:val="center"/>
          </w:tcPr>
          <w:p w14:paraId="56373219" w14:textId="77777777" w:rsidR="000F5D68" w:rsidRDefault="000F5D68" w:rsidP="000F5D68">
            <w:pPr>
              <w:rPr>
                <w:rFonts w:ascii="Arial" w:hAnsi="Arial"/>
                <w:color w:val="000000"/>
                <w:sz w:val="14"/>
                <w:szCs w:val="16"/>
                <w:lang w:val="en-GB"/>
              </w:rPr>
            </w:pPr>
            <w:r>
              <w:rPr>
                <w:rFonts w:ascii="Arial" w:hAnsi="Arial"/>
                <w:sz w:val="14"/>
                <w:szCs w:val="16"/>
                <w:lang w:val="en-GB"/>
              </w:rPr>
              <w:t>Durability (Annex I B.3)</w:t>
            </w:r>
          </w:p>
        </w:tc>
        <w:tc>
          <w:tcPr>
            <w:tcW w:w="425" w:type="dxa"/>
            <w:tcMar>
              <w:left w:w="0" w:type="dxa"/>
              <w:right w:w="0" w:type="dxa"/>
            </w:tcMar>
            <w:vAlign w:val="center"/>
          </w:tcPr>
          <w:p w14:paraId="1E89BE34"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552918E"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BA6C50E"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7E2AD6F"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4E246533"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54B2254" w14:textId="77777777" w:rsidR="000F5D68" w:rsidRPr="00D06D2E" w:rsidRDefault="000F5D68" w:rsidP="000F5D68">
            <w:pPr>
              <w:ind w:left="113"/>
              <w:rPr>
                <w:rFonts w:ascii="Arial" w:hAnsi="Arial"/>
                <w:sz w:val="14"/>
                <w:lang w:val="en-GB"/>
              </w:rPr>
            </w:pPr>
          </w:p>
        </w:tc>
      </w:tr>
      <w:tr w:rsidR="000F5D68" w:rsidRPr="00D06D2E" w14:paraId="661961DB" w14:textId="77777777" w:rsidTr="008B735F">
        <w:trPr>
          <w:trHeight w:val="283"/>
        </w:trPr>
        <w:tc>
          <w:tcPr>
            <w:tcW w:w="4168" w:type="dxa"/>
            <w:tcMar>
              <w:left w:w="0" w:type="dxa"/>
              <w:right w:w="0" w:type="dxa"/>
            </w:tcMar>
            <w:vAlign w:val="center"/>
          </w:tcPr>
          <w:p w14:paraId="191B2AB5" w14:textId="77777777" w:rsidR="000F5D68" w:rsidRDefault="000F5D68" w:rsidP="000F5D68">
            <w:pPr>
              <w:rPr>
                <w:rFonts w:ascii="Arial" w:hAnsi="Arial"/>
                <w:color w:val="000000"/>
                <w:sz w:val="14"/>
                <w:szCs w:val="16"/>
                <w:lang w:val="en-GB"/>
              </w:rPr>
            </w:pPr>
            <w:r>
              <w:rPr>
                <w:rFonts w:ascii="Arial" w:hAnsi="Arial"/>
                <w:sz w:val="14"/>
                <w:szCs w:val="16"/>
                <w:lang w:val="en-GB"/>
              </w:rPr>
              <w:t>Owner’s manual (Annex I B.4)</w:t>
            </w:r>
          </w:p>
        </w:tc>
        <w:tc>
          <w:tcPr>
            <w:tcW w:w="425" w:type="dxa"/>
            <w:tcMar>
              <w:left w:w="0" w:type="dxa"/>
              <w:right w:w="0" w:type="dxa"/>
            </w:tcMar>
            <w:vAlign w:val="center"/>
          </w:tcPr>
          <w:p w14:paraId="42421528"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C326A3B"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5225D4F"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2626D8E"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15118980"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5CD4ADB8" w14:textId="77777777" w:rsidR="000F5D68" w:rsidRPr="00D06D2E" w:rsidRDefault="000F5D68" w:rsidP="000F5D68">
            <w:pPr>
              <w:ind w:left="113"/>
              <w:rPr>
                <w:rFonts w:ascii="Arial" w:hAnsi="Arial"/>
                <w:sz w:val="14"/>
                <w:lang w:val="en-GB"/>
              </w:rPr>
            </w:pPr>
          </w:p>
        </w:tc>
      </w:tr>
      <w:tr w:rsidR="000F5D68" w:rsidRPr="00D06D2E" w14:paraId="726A1D60" w14:textId="77777777" w:rsidTr="005C25A5">
        <w:trPr>
          <w:trHeight w:val="283"/>
        </w:trPr>
        <w:tc>
          <w:tcPr>
            <w:tcW w:w="4168" w:type="dxa"/>
            <w:shd w:val="clear" w:color="auto" w:fill="BFBFBF" w:themeFill="background1" w:themeFillShade="BF"/>
            <w:tcMar>
              <w:left w:w="0" w:type="dxa"/>
              <w:right w:w="0" w:type="dxa"/>
            </w:tcMar>
            <w:vAlign w:val="center"/>
          </w:tcPr>
          <w:p w14:paraId="76CBEB9E" w14:textId="77777777" w:rsidR="000F5D68" w:rsidRDefault="000F5D68" w:rsidP="000F5D68">
            <w:pPr>
              <w:pStyle w:val="Heading8"/>
              <w:framePr w:hSpace="0" w:wrap="auto" w:vAnchor="margin" w:hAnchor="text" w:yAlign="inline"/>
              <w:spacing w:before="0" w:after="0"/>
              <w:rPr>
                <w:b w:val="0"/>
                <w:noProof w:val="0"/>
                <w:szCs w:val="16"/>
                <w:lang w:val="en-GB"/>
              </w:rPr>
            </w:pPr>
            <w:r w:rsidRPr="007225D9">
              <w:rPr>
                <w:noProof w:val="0"/>
                <w:szCs w:val="16"/>
                <w:lang w:val="fr-BE"/>
              </w:rPr>
              <w:t>Annex I.C – Noise Emissions</w:t>
            </w:r>
          </w:p>
        </w:tc>
        <w:tc>
          <w:tcPr>
            <w:tcW w:w="425" w:type="dxa"/>
            <w:tcMar>
              <w:left w:w="0" w:type="dxa"/>
              <w:right w:w="0" w:type="dxa"/>
            </w:tcMar>
            <w:vAlign w:val="center"/>
          </w:tcPr>
          <w:p w14:paraId="081AFD2B" w14:textId="77777777" w:rsidR="000F5D68" w:rsidRPr="007225D9" w:rsidRDefault="000F5D68" w:rsidP="000F5D68">
            <w:pPr>
              <w:jc w:val="center"/>
              <w:rPr>
                <w:rFonts w:ascii="Arial" w:hAnsi="Arial"/>
                <w:sz w:val="16"/>
                <w:szCs w:val="18"/>
                <w:lang w:val="en-GB"/>
              </w:rPr>
            </w:pPr>
          </w:p>
        </w:tc>
        <w:tc>
          <w:tcPr>
            <w:tcW w:w="425" w:type="dxa"/>
            <w:tcMar>
              <w:left w:w="0" w:type="dxa"/>
              <w:right w:w="0" w:type="dxa"/>
            </w:tcMar>
            <w:vAlign w:val="center"/>
          </w:tcPr>
          <w:p w14:paraId="0E6F1C56" w14:textId="77777777" w:rsidR="000F5D68" w:rsidRPr="007225D9" w:rsidRDefault="000F5D68" w:rsidP="000F5D68">
            <w:pPr>
              <w:jc w:val="center"/>
              <w:rPr>
                <w:rFonts w:ascii="Arial" w:hAnsi="Arial"/>
                <w:sz w:val="16"/>
                <w:szCs w:val="18"/>
                <w:lang w:val="en-GB"/>
              </w:rPr>
            </w:pPr>
          </w:p>
        </w:tc>
        <w:tc>
          <w:tcPr>
            <w:tcW w:w="425" w:type="dxa"/>
            <w:tcMar>
              <w:left w:w="0" w:type="dxa"/>
              <w:right w:w="0" w:type="dxa"/>
            </w:tcMar>
            <w:vAlign w:val="center"/>
          </w:tcPr>
          <w:p w14:paraId="579ECE2E" w14:textId="77777777" w:rsidR="000F5D68" w:rsidRPr="007225D9" w:rsidRDefault="000F5D68" w:rsidP="000F5D68">
            <w:pPr>
              <w:jc w:val="center"/>
              <w:rPr>
                <w:rFonts w:ascii="Arial" w:hAnsi="Arial"/>
                <w:sz w:val="16"/>
                <w:szCs w:val="18"/>
                <w:lang w:val="en-GB"/>
              </w:rPr>
            </w:pPr>
          </w:p>
        </w:tc>
        <w:tc>
          <w:tcPr>
            <w:tcW w:w="425" w:type="dxa"/>
            <w:tcMar>
              <w:left w:w="0" w:type="dxa"/>
              <w:right w:w="0" w:type="dxa"/>
            </w:tcMar>
            <w:vAlign w:val="center"/>
          </w:tcPr>
          <w:p w14:paraId="0258AABC" w14:textId="77777777" w:rsidR="000F5D68" w:rsidRPr="007225D9" w:rsidRDefault="000F5D68" w:rsidP="000F5D68">
            <w:pPr>
              <w:jc w:val="center"/>
              <w:rPr>
                <w:rFonts w:ascii="Arial" w:hAnsi="Arial"/>
                <w:sz w:val="16"/>
                <w:szCs w:val="18"/>
                <w:lang w:val="en-GB"/>
              </w:rPr>
            </w:pPr>
          </w:p>
        </w:tc>
        <w:tc>
          <w:tcPr>
            <w:tcW w:w="426" w:type="dxa"/>
            <w:tcMar>
              <w:left w:w="0" w:type="dxa"/>
              <w:right w:w="0" w:type="dxa"/>
            </w:tcMar>
            <w:vAlign w:val="center"/>
          </w:tcPr>
          <w:p w14:paraId="1E9A909E" w14:textId="77777777" w:rsidR="000F5D68" w:rsidRPr="007225D9" w:rsidRDefault="000F5D68" w:rsidP="000F5D68">
            <w:pPr>
              <w:jc w:val="center"/>
              <w:rPr>
                <w:rFonts w:ascii="Arial" w:hAnsi="Arial"/>
                <w:sz w:val="16"/>
                <w:szCs w:val="18"/>
                <w:lang w:val="en-GB"/>
              </w:rPr>
            </w:pPr>
          </w:p>
        </w:tc>
        <w:tc>
          <w:tcPr>
            <w:tcW w:w="3828" w:type="dxa"/>
            <w:tcMar>
              <w:left w:w="0" w:type="dxa"/>
              <w:right w:w="0" w:type="dxa"/>
            </w:tcMar>
            <w:vAlign w:val="center"/>
          </w:tcPr>
          <w:p w14:paraId="2AAAB839" w14:textId="77777777" w:rsidR="000F5D68" w:rsidRPr="00D06D2E" w:rsidRDefault="000F5D68" w:rsidP="000F5D68">
            <w:pPr>
              <w:ind w:left="113"/>
              <w:rPr>
                <w:rFonts w:ascii="Arial" w:hAnsi="Arial"/>
                <w:sz w:val="14"/>
                <w:lang w:val="en-GB"/>
              </w:rPr>
            </w:pPr>
          </w:p>
        </w:tc>
      </w:tr>
      <w:tr w:rsidR="000F5D68" w:rsidRPr="00D06D2E" w14:paraId="2E374FCB" w14:textId="77777777" w:rsidTr="008B735F">
        <w:trPr>
          <w:trHeight w:val="283"/>
        </w:trPr>
        <w:tc>
          <w:tcPr>
            <w:tcW w:w="4168" w:type="dxa"/>
            <w:tcMar>
              <w:left w:w="0" w:type="dxa"/>
              <w:right w:w="0" w:type="dxa"/>
            </w:tcMar>
            <w:vAlign w:val="center"/>
          </w:tcPr>
          <w:p w14:paraId="6BF5CE54" w14:textId="77777777" w:rsidR="000F5D68" w:rsidRPr="007225D9" w:rsidRDefault="000F5D68" w:rsidP="000F5D68">
            <w:pPr>
              <w:pStyle w:val="Heading8"/>
              <w:framePr w:hSpace="0" w:wrap="auto" w:vAnchor="margin" w:hAnchor="text" w:yAlign="inline"/>
              <w:spacing w:before="0" w:after="0"/>
              <w:rPr>
                <w:b w:val="0"/>
                <w:noProof w:val="0"/>
                <w:szCs w:val="16"/>
                <w:lang w:val="fr-BE"/>
              </w:rPr>
            </w:pPr>
            <w:r>
              <w:rPr>
                <w:b w:val="0"/>
                <w:noProof w:val="0"/>
                <w:szCs w:val="16"/>
                <w:lang w:val="fr-BE"/>
              </w:rPr>
              <w:t>Noise E</w:t>
            </w:r>
            <w:r w:rsidRPr="007225D9">
              <w:rPr>
                <w:b w:val="0"/>
                <w:noProof w:val="0"/>
                <w:szCs w:val="16"/>
                <w:lang w:val="fr-BE"/>
              </w:rPr>
              <w:t>missions</w:t>
            </w:r>
            <w:r>
              <w:rPr>
                <w:b w:val="0"/>
                <w:noProof w:val="0"/>
                <w:szCs w:val="16"/>
                <w:lang w:val="fr-BE"/>
              </w:rPr>
              <w:t xml:space="preserve"> </w:t>
            </w:r>
            <w:proofErr w:type="spellStart"/>
            <w:proofErr w:type="gramStart"/>
            <w:r>
              <w:rPr>
                <w:b w:val="0"/>
                <w:noProof w:val="0"/>
                <w:szCs w:val="16"/>
                <w:lang w:val="fr-BE"/>
              </w:rPr>
              <w:t>L</w:t>
            </w:r>
            <w:r w:rsidRPr="007225D9">
              <w:rPr>
                <w:b w:val="0"/>
                <w:noProof w:val="0"/>
                <w:szCs w:val="16"/>
                <w:lang w:val="fr-BE"/>
              </w:rPr>
              <w:t>evel</w:t>
            </w:r>
            <w:proofErr w:type="spellEnd"/>
            <w:r>
              <w:rPr>
                <w:b w:val="0"/>
                <w:noProof w:val="0"/>
                <w:szCs w:val="16"/>
                <w:lang w:val="fr-BE"/>
              </w:rPr>
              <w:t xml:space="preserve"> </w:t>
            </w:r>
            <w:r w:rsidRPr="007225D9">
              <w:rPr>
                <w:b w:val="0"/>
                <w:noProof w:val="0"/>
                <w:szCs w:val="16"/>
                <w:lang w:val="fr-BE"/>
              </w:rPr>
              <w:t xml:space="preserve"> (</w:t>
            </w:r>
            <w:proofErr w:type="gramEnd"/>
            <w:r>
              <w:rPr>
                <w:b w:val="0"/>
                <w:noProof w:val="0"/>
                <w:szCs w:val="16"/>
                <w:lang w:val="fr-BE"/>
              </w:rPr>
              <w:t xml:space="preserve">Annex </w:t>
            </w:r>
            <w:r w:rsidRPr="007225D9">
              <w:rPr>
                <w:b w:val="0"/>
                <w:noProof w:val="0"/>
                <w:szCs w:val="16"/>
                <w:lang w:val="fr-BE"/>
              </w:rPr>
              <w:t>I.C.1)</w:t>
            </w:r>
          </w:p>
        </w:tc>
        <w:tc>
          <w:tcPr>
            <w:tcW w:w="425" w:type="dxa"/>
            <w:tcMar>
              <w:left w:w="0" w:type="dxa"/>
              <w:right w:w="0" w:type="dxa"/>
            </w:tcMar>
            <w:vAlign w:val="center"/>
          </w:tcPr>
          <w:p w14:paraId="4FF9606E"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CF535CD"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61DCB25"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00723D5"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3CF6709B"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554AB60F" w14:textId="77777777" w:rsidR="000F5D68" w:rsidRPr="00D06D2E" w:rsidRDefault="000F5D68" w:rsidP="000F5D68">
            <w:pPr>
              <w:ind w:left="113"/>
              <w:rPr>
                <w:rFonts w:ascii="Arial" w:hAnsi="Arial"/>
                <w:sz w:val="14"/>
                <w:lang w:val="en-GB"/>
              </w:rPr>
            </w:pPr>
          </w:p>
        </w:tc>
      </w:tr>
      <w:tr w:rsidR="000F5D68" w:rsidRPr="00D06D2E" w14:paraId="696F5938" w14:textId="77777777" w:rsidTr="008B735F">
        <w:trPr>
          <w:trHeight w:val="283"/>
        </w:trPr>
        <w:tc>
          <w:tcPr>
            <w:tcW w:w="4168" w:type="dxa"/>
            <w:tcMar>
              <w:left w:w="0" w:type="dxa"/>
              <w:right w:w="0" w:type="dxa"/>
            </w:tcMar>
            <w:vAlign w:val="center"/>
          </w:tcPr>
          <w:p w14:paraId="1AFCD945" w14:textId="77777777" w:rsidR="000F5D68" w:rsidRPr="007225D9" w:rsidRDefault="000F5D68" w:rsidP="000F5D68">
            <w:pPr>
              <w:pStyle w:val="Heading8"/>
              <w:framePr w:hSpace="0" w:wrap="auto" w:vAnchor="margin" w:hAnchor="text" w:yAlign="inline"/>
              <w:spacing w:before="0" w:after="0"/>
              <w:rPr>
                <w:b w:val="0"/>
                <w:noProof w:val="0"/>
                <w:szCs w:val="16"/>
                <w:lang w:val="en-GB"/>
              </w:rPr>
            </w:pPr>
            <w:r>
              <w:rPr>
                <w:b w:val="0"/>
                <w:noProof w:val="0"/>
                <w:szCs w:val="16"/>
                <w:lang w:val="en-GB"/>
              </w:rPr>
              <w:t>Owner’s M</w:t>
            </w:r>
            <w:r w:rsidRPr="007225D9">
              <w:rPr>
                <w:b w:val="0"/>
                <w:noProof w:val="0"/>
                <w:szCs w:val="16"/>
                <w:lang w:val="en-GB"/>
              </w:rPr>
              <w:t>anual (</w:t>
            </w:r>
            <w:r>
              <w:rPr>
                <w:b w:val="0"/>
                <w:noProof w:val="0"/>
                <w:szCs w:val="16"/>
                <w:lang w:val="en-GB"/>
              </w:rPr>
              <w:t xml:space="preserve">Annex </w:t>
            </w:r>
            <w:r w:rsidRPr="007225D9">
              <w:rPr>
                <w:b w:val="0"/>
                <w:noProof w:val="0"/>
                <w:szCs w:val="16"/>
                <w:lang w:val="en-GB"/>
              </w:rPr>
              <w:t>I.C.2)</w:t>
            </w:r>
          </w:p>
        </w:tc>
        <w:tc>
          <w:tcPr>
            <w:tcW w:w="425" w:type="dxa"/>
            <w:tcMar>
              <w:left w:w="0" w:type="dxa"/>
              <w:right w:w="0" w:type="dxa"/>
            </w:tcMar>
            <w:vAlign w:val="center"/>
          </w:tcPr>
          <w:p w14:paraId="7127DA38"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0EB925A"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85A51DA"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C02D2CB"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35D6ADE"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1D9BE89" w14:textId="77777777" w:rsidR="000F5D68" w:rsidRPr="00D06D2E" w:rsidRDefault="000F5D68" w:rsidP="000F5D68">
            <w:pPr>
              <w:ind w:left="113"/>
              <w:rPr>
                <w:rFonts w:ascii="Arial" w:hAnsi="Arial"/>
                <w:sz w:val="14"/>
                <w:lang w:val="en-GB"/>
              </w:rPr>
            </w:pPr>
          </w:p>
        </w:tc>
      </w:tr>
      <w:tr w:rsidR="000F5D68" w:rsidRPr="00D06D2E" w14:paraId="79905928" w14:textId="77777777" w:rsidTr="008B735F">
        <w:trPr>
          <w:trHeight w:val="283"/>
        </w:trPr>
        <w:tc>
          <w:tcPr>
            <w:tcW w:w="4168" w:type="dxa"/>
            <w:tcMar>
              <w:left w:w="0" w:type="dxa"/>
              <w:right w:w="0" w:type="dxa"/>
            </w:tcMar>
            <w:vAlign w:val="center"/>
          </w:tcPr>
          <w:p w14:paraId="6FBEB62C" w14:textId="77777777" w:rsidR="000F5D68" w:rsidRPr="007225D9" w:rsidRDefault="000F5D68" w:rsidP="000F5D68">
            <w:pPr>
              <w:pStyle w:val="Heading8"/>
              <w:framePr w:hSpace="0" w:wrap="auto" w:vAnchor="margin" w:hAnchor="text" w:yAlign="inline"/>
              <w:spacing w:before="0" w:after="0"/>
              <w:rPr>
                <w:b w:val="0"/>
                <w:noProof w:val="0"/>
                <w:szCs w:val="16"/>
                <w:lang w:val="en-GB"/>
              </w:rPr>
            </w:pPr>
            <w:r>
              <w:rPr>
                <w:b w:val="0"/>
                <w:noProof w:val="0"/>
                <w:szCs w:val="16"/>
                <w:lang w:val="en-GB"/>
              </w:rPr>
              <w:t xml:space="preserve">Durability </w:t>
            </w:r>
            <w:r w:rsidRPr="007225D9">
              <w:rPr>
                <w:b w:val="0"/>
                <w:noProof w:val="0"/>
                <w:szCs w:val="16"/>
                <w:lang w:val="en-GB"/>
              </w:rPr>
              <w:t>(</w:t>
            </w:r>
            <w:r>
              <w:rPr>
                <w:b w:val="0"/>
                <w:noProof w:val="0"/>
                <w:szCs w:val="16"/>
                <w:lang w:val="en-GB"/>
              </w:rPr>
              <w:t>Annex I.C.3</w:t>
            </w:r>
            <w:r w:rsidRPr="007225D9">
              <w:rPr>
                <w:b w:val="0"/>
                <w:noProof w:val="0"/>
                <w:szCs w:val="16"/>
                <w:lang w:val="en-GB"/>
              </w:rPr>
              <w:t>)</w:t>
            </w:r>
          </w:p>
        </w:tc>
        <w:tc>
          <w:tcPr>
            <w:tcW w:w="425" w:type="dxa"/>
            <w:tcMar>
              <w:left w:w="0" w:type="dxa"/>
              <w:right w:w="0" w:type="dxa"/>
            </w:tcMar>
            <w:vAlign w:val="center"/>
          </w:tcPr>
          <w:p w14:paraId="025FA75B"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AA3FACB"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FD90215"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331C348"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571D9179" w14:textId="77777777" w:rsidR="000F5D68" w:rsidRPr="007225D9" w:rsidRDefault="000F5D68" w:rsidP="000F5D68">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1137F1">
              <w:rPr>
                <w:rFonts w:ascii="Arial" w:hAnsi="Arial"/>
                <w:sz w:val="16"/>
                <w:szCs w:val="18"/>
                <w:lang w:val="en-GB"/>
              </w:rPr>
            </w:r>
            <w:r w:rsidR="001137F1">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2462B396" w14:textId="77777777" w:rsidR="000F5D68" w:rsidRPr="00D06D2E" w:rsidRDefault="000F5D68" w:rsidP="000F5D68">
            <w:pPr>
              <w:ind w:left="113"/>
              <w:rPr>
                <w:rFonts w:ascii="Arial" w:hAnsi="Arial"/>
                <w:sz w:val="14"/>
                <w:lang w:val="en-GB"/>
              </w:rPr>
            </w:pPr>
          </w:p>
        </w:tc>
      </w:tr>
    </w:tbl>
    <w:p w14:paraId="31B9414D" w14:textId="77777777" w:rsidR="00952C45" w:rsidRPr="00952C45" w:rsidRDefault="00952C45" w:rsidP="00952C45">
      <w:pPr>
        <w:rPr>
          <w:rFonts w:eastAsia="MS Mincho"/>
          <w:sz w:val="14"/>
          <w:szCs w:val="14"/>
          <w:lang w:val="en-GB"/>
        </w:rPr>
      </w:pPr>
      <w:r w:rsidRPr="00952C45">
        <w:rPr>
          <w:rFonts w:eastAsia="MS Mincho"/>
          <w:sz w:val="14"/>
          <w:szCs w:val="14"/>
          <w:vertAlign w:val="superscript"/>
          <w:lang w:val="en-GB"/>
        </w:rPr>
        <w:footnoteRef/>
      </w:r>
      <w:r w:rsidRPr="00952C45">
        <w:rPr>
          <w:rFonts w:eastAsia="MS Mincho"/>
          <w:sz w:val="14"/>
          <w:szCs w:val="14"/>
          <w:lang w:val="en-GB"/>
        </w:rPr>
        <w:t xml:space="preserve"> Such as non-harmonised standards, rules, regulations, guidelines, etc.</w:t>
      </w:r>
    </w:p>
    <w:p w14:paraId="2B0B04DC" w14:textId="77777777" w:rsidR="00952C45" w:rsidRPr="00952C45" w:rsidRDefault="00952C45" w:rsidP="00952C45">
      <w:pPr>
        <w:tabs>
          <w:tab w:val="left" w:pos="9072"/>
        </w:tabs>
        <w:rPr>
          <w:rFonts w:eastAsia="MS Mincho"/>
          <w:lang w:val="en-GB"/>
        </w:rPr>
      </w:pPr>
      <w:r w:rsidRPr="00952C45">
        <w:rPr>
          <w:rFonts w:eastAsia="MS Mincho"/>
          <w:sz w:val="14"/>
          <w:szCs w:val="14"/>
          <w:vertAlign w:val="superscript"/>
        </w:rPr>
        <w:t>2</w:t>
      </w:r>
      <w:r w:rsidRPr="00952C45">
        <w:rPr>
          <w:rFonts w:eastAsia="MS Mincho"/>
          <w:sz w:val="14"/>
          <w:szCs w:val="14"/>
        </w:rPr>
        <w:t xml:space="preserve"> </w:t>
      </w:r>
      <w:r w:rsidRPr="00952C45">
        <w:rPr>
          <w:rFonts w:eastAsia="MS Mincho"/>
          <w:sz w:val="14"/>
          <w:szCs w:val="14"/>
          <w:lang w:val="en-GB"/>
        </w:rPr>
        <w:t>Standards published in EU Official Journal</w:t>
      </w:r>
    </w:p>
    <w:p w14:paraId="60C63640" w14:textId="77777777" w:rsidR="006F3EFA" w:rsidRDefault="006F3EFA" w:rsidP="006F3EFA">
      <w:pPr>
        <w:tabs>
          <w:tab w:val="left" w:pos="9072"/>
        </w:tabs>
        <w:rPr>
          <w:noProof/>
          <w:sz w:val="16"/>
          <w:lang w:val="en-GB"/>
        </w:rPr>
      </w:pPr>
    </w:p>
    <w:p w14:paraId="2F1C1649" w14:textId="77777777" w:rsidR="006F3EFA" w:rsidRDefault="006F3EFA" w:rsidP="006F3EFA">
      <w:pPr>
        <w:tabs>
          <w:tab w:val="left" w:pos="9072"/>
        </w:tabs>
        <w:rPr>
          <w:noProof/>
          <w:sz w:val="16"/>
          <w:lang w:val="en-GB"/>
        </w:rPr>
      </w:pPr>
    </w:p>
    <w:p w14:paraId="638FAA9C" w14:textId="66CF6883" w:rsidR="006F3EFA" w:rsidRDefault="006F3EFA" w:rsidP="006F3EFA">
      <w:pPr>
        <w:tabs>
          <w:tab w:val="left" w:pos="9072"/>
        </w:tabs>
        <w:rPr>
          <w:noProof/>
          <w:sz w:val="16"/>
          <w:lang w:val="en-GB"/>
        </w:rPr>
      </w:pPr>
    </w:p>
    <w:p w14:paraId="3DE94CDF" w14:textId="3A36D457" w:rsidR="000D3E7A" w:rsidRDefault="000D3E7A" w:rsidP="006F3EFA">
      <w:pPr>
        <w:tabs>
          <w:tab w:val="left" w:pos="9072"/>
        </w:tabs>
        <w:rPr>
          <w:noProof/>
          <w:sz w:val="16"/>
          <w:lang w:val="en-GB"/>
        </w:rPr>
      </w:pPr>
    </w:p>
    <w:p w14:paraId="647CD276" w14:textId="23A2F64D" w:rsidR="000D3E7A" w:rsidRDefault="000D3E7A" w:rsidP="006F3EFA">
      <w:pPr>
        <w:tabs>
          <w:tab w:val="left" w:pos="9072"/>
        </w:tabs>
        <w:rPr>
          <w:noProof/>
          <w:sz w:val="16"/>
          <w:lang w:val="en-GB"/>
        </w:rPr>
      </w:pPr>
    </w:p>
    <w:p w14:paraId="3DCF9DFF" w14:textId="60ED180D" w:rsidR="000D3E7A" w:rsidRDefault="000D3E7A" w:rsidP="006F3EFA">
      <w:pPr>
        <w:tabs>
          <w:tab w:val="left" w:pos="9072"/>
        </w:tabs>
        <w:rPr>
          <w:noProof/>
          <w:sz w:val="16"/>
          <w:lang w:val="en-GB"/>
        </w:rPr>
      </w:pPr>
    </w:p>
    <w:p w14:paraId="02C09174" w14:textId="3098C3BE" w:rsidR="000D3E7A" w:rsidRDefault="000D3E7A" w:rsidP="006F3EFA">
      <w:pPr>
        <w:tabs>
          <w:tab w:val="left" w:pos="9072"/>
        </w:tabs>
        <w:rPr>
          <w:noProof/>
          <w:sz w:val="16"/>
          <w:lang w:val="en-GB"/>
        </w:rPr>
      </w:pPr>
    </w:p>
    <w:p w14:paraId="6F9A1721" w14:textId="05764C4C" w:rsidR="000D3E7A" w:rsidRDefault="000D3E7A" w:rsidP="006F3EFA">
      <w:pPr>
        <w:tabs>
          <w:tab w:val="left" w:pos="9072"/>
        </w:tabs>
        <w:rPr>
          <w:noProof/>
          <w:sz w:val="16"/>
          <w:lang w:val="en-GB"/>
        </w:rPr>
      </w:pPr>
    </w:p>
    <w:p w14:paraId="2659A41A" w14:textId="57F93E87" w:rsidR="000D3E7A" w:rsidRDefault="000D3E7A" w:rsidP="006F3EFA">
      <w:pPr>
        <w:tabs>
          <w:tab w:val="left" w:pos="9072"/>
        </w:tabs>
        <w:rPr>
          <w:noProof/>
          <w:sz w:val="16"/>
          <w:lang w:val="en-GB"/>
        </w:rPr>
      </w:pPr>
    </w:p>
    <w:p w14:paraId="0FE0AD05" w14:textId="395A427A" w:rsidR="000D3E7A" w:rsidRDefault="000D3E7A" w:rsidP="006F3EFA">
      <w:pPr>
        <w:tabs>
          <w:tab w:val="left" w:pos="9072"/>
        </w:tabs>
        <w:rPr>
          <w:noProof/>
          <w:sz w:val="16"/>
          <w:lang w:val="en-GB"/>
        </w:rPr>
      </w:pPr>
    </w:p>
    <w:p w14:paraId="56B51BDC" w14:textId="7CFAA315" w:rsidR="000D3E7A" w:rsidRDefault="000D3E7A" w:rsidP="006F3EFA">
      <w:pPr>
        <w:tabs>
          <w:tab w:val="left" w:pos="9072"/>
        </w:tabs>
        <w:rPr>
          <w:noProof/>
          <w:sz w:val="16"/>
          <w:lang w:val="en-GB"/>
        </w:rPr>
      </w:pPr>
    </w:p>
    <w:p w14:paraId="364F4681" w14:textId="1A508FAB" w:rsidR="000D3E7A" w:rsidRDefault="000D3E7A" w:rsidP="006F3EFA">
      <w:pPr>
        <w:tabs>
          <w:tab w:val="left" w:pos="9072"/>
        </w:tabs>
        <w:rPr>
          <w:noProof/>
          <w:sz w:val="16"/>
          <w:lang w:val="en-GB"/>
        </w:rPr>
      </w:pPr>
    </w:p>
    <w:p w14:paraId="1FA44D91" w14:textId="7D408139" w:rsidR="000D3E7A" w:rsidRDefault="000D3E7A" w:rsidP="006F3EFA">
      <w:pPr>
        <w:tabs>
          <w:tab w:val="left" w:pos="9072"/>
        </w:tabs>
        <w:rPr>
          <w:noProof/>
          <w:sz w:val="16"/>
          <w:lang w:val="en-GB"/>
        </w:rPr>
      </w:pPr>
    </w:p>
    <w:p w14:paraId="2EAA67D6" w14:textId="5A5E4798" w:rsidR="000D3E7A" w:rsidRDefault="000D3E7A" w:rsidP="006F3EFA">
      <w:pPr>
        <w:tabs>
          <w:tab w:val="left" w:pos="9072"/>
        </w:tabs>
        <w:rPr>
          <w:noProof/>
          <w:sz w:val="16"/>
          <w:lang w:val="en-GB"/>
        </w:rPr>
      </w:pPr>
    </w:p>
    <w:p w14:paraId="6DED7DAA" w14:textId="4AFACEBB" w:rsidR="000D3E7A" w:rsidRDefault="000D3E7A" w:rsidP="006F3EFA">
      <w:pPr>
        <w:tabs>
          <w:tab w:val="left" w:pos="9072"/>
        </w:tabs>
        <w:rPr>
          <w:noProof/>
          <w:sz w:val="16"/>
          <w:lang w:val="en-GB"/>
        </w:rPr>
      </w:pPr>
    </w:p>
    <w:p w14:paraId="12D9AC09" w14:textId="43A98F6A" w:rsidR="000D3E7A" w:rsidRDefault="000D3E7A" w:rsidP="006F3EFA">
      <w:pPr>
        <w:tabs>
          <w:tab w:val="left" w:pos="9072"/>
        </w:tabs>
        <w:rPr>
          <w:noProof/>
          <w:sz w:val="16"/>
          <w:lang w:val="en-GB"/>
        </w:rPr>
      </w:pPr>
    </w:p>
    <w:p w14:paraId="5AEFAD8C" w14:textId="37E1BE1C" w:rsidR="000D3E7A" w:rsidRDefault="000D3E7A" w:rsidP="006F3EFA">
      <w:pPr>
        <w:tabs>
          <w:tab w:val="left" w:pos="9072"/>
        </w:tabs>
        <w:rPr>
          <w:noProof/>
          <w:sz w:val="16"/>
          <w:lang w:val="en-GB"/>
        </w:rPr>
      </w:pPr>
    </w:p>
    <w:p w14:paraId="6A470160" w14:textId="410CAB79" w:rsidR="000D3E7A" w:rsidRDefault="000D3E7A" w:rsidP="006F3EFA">
      <w:pPr>
        <w:tabs>
          <w:tab w:val="left" w:pos="9072"/>
        </w:tabs>
        <w:rPr>
          <w:noProof/>
          <w:sz w:val="16"/>
          <w:lang w:val="en-GB"/>
        </w:rPr>
      </w:pPr>
    </w:p>
    <w:p w14:paraId="1E1B1481" w14:textId="0FEE60A6" w:rsidR="000D3E7A" w:rsidRDefault="000D3E7A" w:rsidP="006F3EFA">
      <w:pPr>
        <w:tabs>
          <w:tab w:val="left" w:pos="9072"/>
        </w:tabs>
        <w:rPr>
          <w:noProof/>
          <w:sz w:val="16"/>
          <w:lang w:val="en-GB"/>
        </w:rPr>
      </w:pPr>
    </w:p>
    <w:p w14:paraId="46FE743B" w14:textId="2ABDD08E" w:rsidR="000D3E7A" w:rsidRDefault="000D3E7A" w:rsidP="006F3EFA">
      <w:pPr>
        <w:tabs>
          <w:tab w:val="left" w:pos="9072"/>
        </w:tabs>
        <w:rPr>
          <w:noProof/>
          <w:sz w:val="16"/>
          <w:lang w:val="en-GB"/>
        </w:rPr>
      </w:pPr>
    </w:p>
    <w:p w14:paraId="4EF69840" w14:textId="653B9FB9" w:rsidR="000D3E7A" w:rsidRDefault="000D3E7A" w:rsidP="006F3EFA">
      <w:pPr>
        <w:tabs>
          <w:tab w:val="left" w:pos="9072"/>
        </w:tabs>
        <w:rPr>
          <w:noProof/>
          <w:sz w:val="16"/>
          <w:lang w:val="en-GB"/>
        </w:rPr>
      </w:pPr>
    </w:p>
    <w:p w14:paraId="3B6B5932" w14:textId="2049969A" w:rsidR="000D3E7A" w:rsidRDefault="000D3E7A" w:rsidP="006F3EFA">
      <w:pPr>
        <w:tabs>
          <w:tab w:val="left" w:pos="9072"/>
        </w:tabs>
        <w:rPr>
          <w:noProof/>
          <w:sz w:val="16"/>
          <w:lang w:val="en-GB"/>
        </w:rPr>
      </w:pPr>
    </w:p>
    <w:p w14:paraId="422357B4" w14:textId="60E87259" w:rsidR="000D3E7A" w:rsidRDefault="000D3E7A" w:rsidP="006F3EFA">
      <w:pPr>
        <w:tabs>
          <w:tab w:val="left" w:pos="9072"/>
        </w:tabs>
        <w:rPr>
          <w:noProof/>
          <w:sz w:val="16"/>
          <w:lang w:val="en-GB"/>
        </w:rPr>
      </w:pPr>
    </w:p>
    <w:p w14:paraId="5077B7FE" w14:textId="1BDA6830" w:rsidR="000D3E7A" w:rsidRDefault="000D3E7A" w:rsidP="006F3EFA">
      <w:pPr>
        <w:tabs>
          <w:tab w:val="left" w:pos="9072"/>
        </w:tabs>
        <w:rPr>
          <w:noProof/>
          <w:sz w:val="16"/>
          <w:lang w:val="en-GB"/>
        </w:rPr>
      </w:pPr>
    </w:p>
    <w:p w14:paraId="24DBB5E8" w14:textId="1BDE4F2A" w:rsidR="000D3E7A" w:rsidRDefault="000D3E7A" w:rsidP="006F3EFA">
      <w:pPr>
        <w:tabs>
          <w:tab w:val="left" w:pos="9072"/>
        </w:tabs>
        <w:rPr>
          <w:noProof/>
          <w:sz w:val="16"/>
          <w:lang w:val="en-GB"/>
        </w:rPr>
      </w:pPr>
    </w:p>
    <w:p w14:paraId="3A8FB57B" w14:textId="36320481" w:rsidR="000D3E7A" w:rsidRDefault="000D3E7A" w:rsidP="006F3EFA">
      <w:pPr>
        <w:tabs>
          <w:tab w:val="left" w:pos="9072"/>
        </w:tabs>
        <w:rPr>
          <w:noProof/>
          <w:sz w:val="16"/>
          <w:lang w:val="en-GB"/>
        </w:rPr>
      </w:pPr>
    </w:p>
    <w:p w14:paraId="54FDAB54" w14:textId="77777777" w:rsidR="000D3E7A" w:rsidRDefault="000D3E7A" w:rsidP="006F3EFA">
      <w:pPr>
        <w:tabs>
          <w:tab w:val="left" w:pos="9072"/>
        </w:tabs>
        <w:rPr>
          <w:noProof/>
          <w:sz w:val="16"/>
          <w:lang w:val="en-GB"/>
        </w:rPr>
      </w:pPr>
    </w:p>
    <w:p w14:paraId="19911670" w14:textId="77777777" w:rsidR="006F3EFA" w:rsidRDefault="006F3EFA" w:rsidP="006F3EFA">
      <w:pPr>
        <w:tabs>
          <w:tab w:val="left" w:pos="9072"/>
        </w:tabs>
        <w:rPr>
          <w:noProof/>
          <w:sz w:val="16"/>
          <w:lang w:val="en-GB"/>
        </w:rPr>
      </w:pPr>
    </w:p>
    <w:p w14:paraId="10BAF26F" w14:textId="77777777" w:rsidR="000D3E7A" w:rsidRPr="000D3E7A" w:rsidRDefault="000D3E7A" w:rsidP="000D3E7A">
      <w:pPr>
        <w:tabs>
          <w:tab w:val="left" w:pos="9072"/>
        </w:tabs>
        <w:rPr>
          <w:u w:val="single"/>
          <w:lang w:val="en-GB"/>
        </w:rPr>
      </w:pPr>
      <w:bookmarkStart w:id="15" w:name="_Hlk507416364"/>
      <w:r w:rsidRPr="000D3E7A">
        <w:rPr>
          <w:u w:val="single"/>
          <w:lang w:val="en-GB"/>
        </w:rPr>
        <w:t>Important information to be read before completing the template:</w:t>
      </w:r>
    </w:p>
    <w:p w14:paraId="6EF352FB" w14:textId="77777777" w:rsidR="000D3E7A" w:rsidRPr="000D3E7A" w:rsidRDefault="000D3E7A" w:rsidP="000D3E7A">
      <w:pPr>
        <w:tabs>
          <w:tab w:val="left" w:pos="9072"/>
        </w:tabs>
        <w:rPr>
          <w:lang w:val="en-GB"/>
        </w:rPr>
      </w:pPr>
    </w:p>
    <w:p w14:paraId="07C34C0A" w14:textId="5677357B" w:rsidR="000D3E7A" w:rsidRPr="000D3E7A" w:rsidRDefault="000D3E7A" w:rsidP="000D3E7A">
      <w:pPr>
        <w:tabs>
          <w:tab w:val="left" w:pos="9072"/>
        </w:tabs>
        <w:rPr>
          <w:lang w:val="en-GB"/>
        </w:rPr>
      </w:pPr>
      <w:r w:rsidRPr="000D3E7A">
        <w:rPr>
          <w:lang w:val="en-GB"/>
        </w:rPr>
        <w:t xml:space="preserve">All </w:t>
      </w:r>
      <w:r>
        <w:rPr>
          <w:lang w:val="en-GB"/>
        </w:rPr>
        <w:t>marine engines</w:t>
      </w:r>
      <w:r w:rsidRPr="000D3E7A">
        <w:rPr>
          <w:lang w:val="en-GB"/>
        </w:rPr>
        <w:t xml:space="preserve"> placed on the EU/EEA market shall have an EU Declaration of Conformity (EU </w:t>
      </w:r>
      <w:proofErr w:type="spellStart"/>
      <w:r w:rsidRPr="000D3E7A">
        <w:rPr>
          <w:lang w:val="en-GB"/>
        </w:rPr>
        <w:t>DoC</w:t>
      </w:r>
      <w:proofErr w:type="spellEnd"/>
      <w:r w:rsidRPr="000D3E7A">
        <w:rPr>
          <w:lang w:val="en-GB"/>
        </w:rPr>
        <w:t xml:space="preserve">). </w:t>
      </w:r>
    </w:p>
    <w:p w14:paraId="6A48E1FD" w14:textId="77777777" w:rsidR="000D3E7A" w:rsidRPr="000D3E7A" w:rsidRDefault="000D3E7A" w:rsidP="000D3E7A">
      <w:pPr>
        <w:tabs>
          <w:tab w:val="left" w:pos="9072"/>
        </w:tabs>
        <w:rPr>
          <w:lang w:val="en-GB"/>
        </w:rPr>
      </w:pPr>
    </w:p>
    <w:p w14:paraId="09129642" w14:textId="77777777" w:rsidR="000D3E7A" w:rsidRPr="000D3E7A" w:rsidRDefault="000D3E7A" w:rsidP="000D3E7A">
      <w:pPr>
        <w:tabs>
          <w:tab w:val="left" w:pos="9072"/>
        </w:tabs>
        <w:rPr>
          <w:lang w:val="en-GB"/>
        </w:rPr>
      </w:pPr>
      <w:r w:rsidRPr="000D3E7A">
        <w:rPr>
          <w:lang w:val="en-GB"/>
        </w:rPr>
        <w:t xml:space="preserve">The Directive specifies what information the EU Declaration of Conformity shall contain but does not specify the format. </w:t>
      </w:r>
    </w:p>
    <w:p w14:paraId="291B124F" w14:textId="77777777" w:rsidR="000D3E7A" w:rsidRPr="000D3E7A" w:rsidRDefault="000D3E7A" w:rsidP="000D3E7A">
      <w:pPr>
        <w:tabs>
          <w:tab w:val="left" w:pos="9072"/>
        </w:tabs>
        <w:rPr>
          <w:lang w:val="en-GB"/>
        </w:rPr>
      </w:pPr>
      <w:r w:rsidRPr="000D3E7A">
        <w:rPr>
          <w:lang w:val="en-GB"/>
        </w:rPr>
        <w:t xml:space="preserve">A harmonised format for an EU </w:t>
      </w:r>
      <w:proofErr w:type="spellStart"/>
      <w:r w:rsidRPr="000D3E7A">
        <w:rPr>
          <w:lang w:val="en-GB"/>
        </w:rPr>
        <w:t>DoC</w:t>
      </w:r>
      <w:proofErr w:type="spellEnd"/>
      <w:r w:rsidRPr="000D3E7A">
        <w:rPr>
          <w:lang w:val="en-GB"/>
        </w:rPr>
        <w:t xml:space="preserve"> has been created as an answer to manufacturers’ and Notified Bodies’ requests for an interpretation of the statutory requirements of the Directive as guidance. </w:t>
      </w:r>
    </w:p>
    <w:p w14:paraId="0E9A1A3F" w14:textId="77777777" w:rsidR="000D3E7A" w:rsidRPr="000D3E7A" w:rsidRDefault="000D3E7A" w:rsidP="000D3E7A">
      <w:pPr>
        <w:tabs>
          <w:tab w:val="left" w:pos="9072"/>
        </w:tabs>
        <w:rPr>
          <w:lang w:val="en-GB"/>
        </w:rPr>
      </w:pPr>
      <w:r w:rsidRPr="000D3E7A">
        <w:rPr>
          <w:lang w:val="en-GB"/>
        </w:rPr>
        <w:t xml:space="preserve">The document has been agreed by market surveillance representatives from Member States (ADCO Group) and it provides all the information judged necessary to satisfy the market surveillance authorities in the EU/EEA Member States. </w:t>
      </w:r>
    </w:p>
    <w:p w14:paraId="48EDA98B" w14:textId="77777777" w:rsidR="000D3E7A" w:rsidRPr="000D3E7A" w:rsidRDefault="000D3E7A" w:rsidP="000D3E7A">
      <w:pPr>
        <w:tabs>
          <w:tab w:val="left" w:pos="9072"/>
        </w:tabs>
        <w:rPr>
          <w:lang w:val="en-GB"/>
        </w:rPr>
      </w:pPr>
    </w:p>
    <w:p w14:paraId="608E1E59" w14:textId="77777777" w:rsidR="000D3E7A" w:rsidRPr="000D3E7A" w:rsidRDefault="000D3E7A" w:rsidP="000D3E7A">
      <w:pPr>
        <w:tabs>
          <w:tab w:val="left" w:pos="9072"/>
        </w:tabs>
        <w:rPr>
          <w:lang w:val="en-GB"/>
        </w:rPr>
      </w:pPr>
      <w:r w:rsidRPr="000D3E7A">
        <w:rPr>
          <w:lang w:val="en-GB"/>
        </w:rPr>
        <w:t xml:space="preserve">Although it is recommended to follow this template, economic operators are not required or bound by this template. </w:t>
      </w:r>
    </w:p>
    <w:p w14:paraId="472F28E7" w14:textId="77777777" w:rsidR="000D3E7A" w:rsidRPr="000D3E7A" w:rsidRDefault="000D3E7A" w:rsidP="000D3E7A">
      <w:pPr>
        <w:tabs>
          <w:tab w:val="left" w:pos="9072"/>
        </w:tabs>
        <w:rPr>
          <w:lang w:val="en-GB"/>
        </w:rPr>
      </w:pPr>
      <w:r w:rsidRPr="000D3E7A">
        <w:rPr>
          <w:lang w:val="en-GB"/>
        </w:rPr>
        <w:t xml:space="preserve">In particular, when the Directive is applicable in conjunction with another EU act.  </w:t>
      </w:r>
    </w:p>
    <w:p w14:paraId="77410752" w14:textId="77777777" w:rsidR="000D3E7A" w:rsidRPr="000D3E7A" w:rsidRDefault="000D3E7A" w:rsidP="000D3E7A">
      <w:pPr>
        <w:tabs>
          <w:tab w:val="left" w:pos="9072"/>
        </w:tabs>
        <w:rPr>
          <w:lang w:val="en-GB"/>
        </w:rPr>
      </w:pPr>
      <w:r w:rsidRPr="000D3E7A">
        <w:rPr>
          <w:lang w:val="en-GB"/>
        </w:rPr>
        <w:t xml:space="preserve">It must be noted that the model of the EU </w:t>
      </w:r>
      <w:proofErr w:type="spellStart"/>
      <w:r w:rsidRPr="000D3E7A">
        <w:rPr>
          <w:lang w:val="en-GB"/>
        </w:rPr>
        <w:t>DoC</w:t>
      </w:r>
      <w:proofErr w:type="spellEnd"/>
      <w:r w:rsidRPr="000D3E7A">
        <w:rPr>
          <w:lang w:val="en-GB"/>
        </w:rPr>
        <w:t xml:space="preserve"> is specified in Annex IV of the Recreational Craft Directive 2013/53/EU.</w:t>
      </w:r>
    </w:p>
    <w:bookmarkEnd w:id="15"/>
    <w:p w14:paraId="6E169283" w14:textId="77777777" w:rsidR="006F3EFA" w:rsidRPr="006F3EFA" w:rsidRDefault="006F3EFA" w:rsidP="006F3EFA">
      <w:pPr>
        <w:tabs>
          <w:tab w:val="left" w:pos="9072"/>
        </w:tabs>
        <w:rPr>
          <w:lang w:val="en-GB"/>
        </w:rPr>
      </w:pPr>
    </w:p>
    <w:sectPr w:rsidR="006F3EFA" w:rsidRPr="006F3EFA">
      <w:type w:val="continuous"/>
      <w:pgSz w:w="11906" w:h="16838"/>
      <w:pgMar w:top="567" w:right="1418" w:bottom="709" w:left="799" w:header="720" w:footer="720" w:gutter="0"/>
      <w:cols w:space="720" w:equalWidth="0">
        <w:col w:w="9689"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B62A" w14:textId="77777777" w:rsidR="000120DB" w:rsidRDefault="000120DB">
      <w:r>
        <w:separator/>
      </w:r>
    </w:p>
  </w:endnote>
  <w:endnote w:type="continuationSeparator" w:id="0">
    <w:p w14:paraId="70DE1758" w14:textId="77777777" w:rsidR="000120DB" w:rsidRDefault="0001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AB78" w14:textId="77777777" w:rsidR="00E023E8" w:rsidRDefault="00E0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137CB" w14:textId="77777777" w:rsidR="000120DB" w:rsidRDefault="000120DB">
      <w:r>
        <w:separator/>
      </w:r>
    </w:p>
  </w:footnote>
  <w:footnote w:type="continuationSeparator" w:id="0">
    <w:p w14:paraId="282F089A" w14:textId="77777777" w:rsidR="000120DB" w:rsidRDefault="0001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C88C" w14:textId="77777777" w:rsidR="00E023E8" w:rsidRPr="005C5645" w:rsidRDefault="00E023E8" w:rsidP="005C5645">
    <w:pPr>
      <w:pStyle w:val="Header"/>
      <w:tabs>
        <w:tab w:val="clear" w:pos="830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15:restartNumberingAfterBreak="0">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15:restartNumberingAfterBreak="0">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15:restartNumberingAfterBreak="0">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4" w15:restartNumberingAfterBreak="0">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5" w15:restartNumberingAfterBreak="0">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6" w15:restartNumberingAfterBreak="0">
    <w:nsid w:val="591C51C2"/>
    <w:multiLevelType w:val="singleLevel"/>
    <w:tmpl w:val="7F96FDB8"/>
    <w:lvl w:ilvl="0">
      <w:start w:val="1"/>
      <w:numFmt w:val="decimalZero"/>
      <w:lvlText w:val="%1"/>
      <w:lvlJc w:val="left"/>
      <w:pPr>
        <w:tabs>
          <w:tab w:val="num" w:pos="705"/>
        </w:tabs>
        <w:ind w:left="705" w:hanging="705"/>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C5645"/>
    <w:rsid w:val="000120DB"/>
    <w:rsid w:val="00020A8C"/>
    <w:rsid w:val="00062469"/>
    <w:rsid w:val="00085946"/>
    <w:rsid w:val="000C00A8"/>
    <w:rsid w:val="000D3E7A"/>
    <w:rsid w:val="000F5D68"/>
    <w:rsid w:val="000F6C79"/>
    <w:rsid w:val="001137F1"/>
    <w:rsid w:val="00136090"/>
    <w:rsid w:val="001961EE"/>
    <w:rsid w:val="001B1E64"/>
    <w:rsid w:val="00200E2B"/>
    <w:rsid w:val="00212554"/>
    <w:rsid w:val="002314AE"/>
    <w:rsid w:val="00254A70"/>
    <w:rsid w:val="002B32DA"/>
    <w:rsid w:val="002C04CC"/>
    <w:rsid w:val="0030535E"/>
    <w:rsid w:val="003400C0"/>
    <w:rsid w:val="003526E9"/>
    <w:rsid w:val="003818B9"/>
    <w:rsid w:val="003F1CCB"/>
    <w:rsid w:val="00451267"/>
    <w:rsid w:val="00457CE3"/>
    <w:rsid w:val="004F3F13"/>
    <w:rsid w:val="004F5E4B"/>
    <w:rsid w:val="005113A3"/>
    <w:rsid w:val="00523CA2"/>
    <w:rsid w:val="005C25A5"/>
    <w:rsid w:val="005C5645"/>
    <w:rsid w:val="00617B6D"/>
    <w:rsid w:val="00622809"/>
    <w:rsid w:val="00632DD2"/>
    <w:rsid w:val="006B14CA"/>
    <w:rsid w:val="006E36C0"/>
    <w:rsid w:val="006F1D13"/>
    <w:rsid w:val="006F3EFA"/>
    <w:rsid w:val="006F7F8C"/>
    <w:rsid w:val="00732350"/>
    <w:rsid w:val="00770A4B"/>
    <w:rsid w:val="007742C6"/>
    <w:rsid w:val="0077653C"/>
    <w:rsid w:val="007A017A"/>
    <w:rsid w:val="008B735F"/>
    <w:rsid w:val="008C5E3D"/>
    <w:rsid w:val="008C645D"/>
    <w:rsid w:val="00927796"/>
    <w:rsid w:val="00952C45"/>
    <w:rsid w:val="009550A8"/>
    <w:rsid w:val="009579CF"/>
    <w:rsid w:val="009C51F1"/>
    <w:rsid w:val="009F6235"/>
    <w:rsid w:val="00AA5B33"/>
    <w:rsid w:val="00AD5831"/>
    <w:rsid w:val="00AE5B06"/>
    <w:rsid w:val="00B051B9"/>
    <w:rsid w:val="00B15D38"/>
    <w:rsid w:val="00B33A77"/>
    <w:rsid w:val="00B351BB"/>
    <w:rsid w:val="00B53D00"/>
    <w:rsid w:val="00B740EC"/>
    <w:rsid w:val="00B74E35"/>
    <w:rsid w:val="00B95B06"/>
    <w:rsid w:val="00BD18D9"/>
    <w:rsid w:val="00C01A5D"/>
    <w:rsid w:val="00D33607"/>
    <w:rsid w:val="00D33F4D"/>
    <w:rsid w:val="00DE7C6E"/>
    <w:rsid w:val="00E023E8"/>
    <w:rsid w:val="00E30187"/>
    <w:rsid w:val="00E60F77"/>
    <w:rsid w:val="00ED158E"/>
    <w:rsid w:val="00ED4445"/>
    <w:rsid w:val="00F079A8"/>
    <w:rsid w:val="00F73276"/>
    <w:rsid w:val="00F964D8"/>
    <w:rsid w:val="00FA0A6F"/>
    <w:rsid w:val="00FD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9115E"/>
  <w15:docId w15:val="{36FD7C7E-6B23-4EB0-9FFF-80B19BB6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paragraph" w:styleId="Heading9">
    <w:name w:val="heading 9"/>
    <w:basedOn w:val="Normal"/>
    <w:next w:val="Normal"/>
    <w:qFormat/>
    <w:pPr>
      <w:keepNext/>
      <w:tabs>
        <w:tab w:val="left" w:pos="709"/>
        <w:tab w:val="left" w:leader="underscore" w:pos="4253"/>
      </w:tabs>
      <w:spacing w:before="60"/>
      <w:ind w:right="-74"/>
      <w:outlineLvl w:val="8"/>
    </w:pPr>
    <w:rPr>
      <w:b/>
      <w:noProof/>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sid w:val="00E023E8"/>
    <w:rPr>
      <w:sz w:val="16"/>
      <w:szCs w:val="16"/>
    </w:rPr>
  </w:style>
  <w:style w:type="paragraph" w:styleId="CommentText">
    <w:name w:val="annotation text"/>
    <w:basedOn w:val="Normal"/>
    <w:link w:val="CommentTextChar"/>
    <w:rsid w:val="00E023E8"/>
  </w:style>
  <w:style w:type="character" w:customStyle="1" w:styleId="CommentTextChar">
    <w:name w:val="Comment Text Char"/>
    <w:link w:val="CommentText"/>
    <w:rsid w:val="00E023E8"/>
    <w:rPr>
      <w:lang w:val="sv-SE" w:eastAsia="sv-SE"/>
    </w:rPr>
  </w:style>
  <w:style w:type="paragraph" w:styleId="CommentSubject">
    <w:name w:val="annotation subject"/>
    <w:basedOn w:val="CommentText"/>
    <w:next w:val="CommentText"/>
    <w:link w:val="CommentSubjectChar"/>
    <w:rsid w:val="00E023E8"/>
    <w:rPr>
      <w:b/>
      <w:bCs/>
    </w:rPr>
  </w:style>
  <w:style w:type="character" w:customStyle="1" w:styleId="CommentSubjectChar">
    <w:name w:val="Comment Subject Char"/>
    <w:link w:val="CommentSubject"/>
    <w:rsid w:val="00E023E8"/>
    <w:rPr>
      <w:b/>
      <w:bCs/>
      <w:lang w:val="sv-SE" w:eastAsia="sv-SE"/>
    </w:rPr>
  </w:style>
  <w:style w:type="paragraph" w:styleId="BalloonText">
    <w:name w:val="Balloon Text"/>
    <w:basedOn w:val="Normal"/>
    <w:link w:val="BalloonTextChar"/>
    <w:rsid w:val="00E023E8"/>
    <w:rPr>
      <w:rFonts w:ascii="Tahoma" w:hAnsi="Tahoma" w:cs="Tahoma"/>
      <w:sz w:val="16"/>
      <w:szCs w:val="16"/>
    </w:rPr>
  </w:style>
  <w:style w:type="character" w:customStyle="1" w:styleId="BalloonTextChar">
    <w:name w:val="Balloon Text Char"/>
    <w:link w:val="BalloonText"/>
    <w:rsid w:val="00E023E8"/>
    <w:rPr>
      <w:rFonts w:ascii="Tahoma" w:hAnsi="Tahoma" w:cs="Tahoma"/>
      <w:sz w:val="16"/>
      <w:szCs w:val="16"/>
      <w:lang w:val="sv-SE" w:eastAsia="sv-SE"/>
    </w:rPr>
  </w:style>
  <w:style w:type="character" w:customStyle="1" w:styleId="Heading2Char">
    <w:name w:val="Heading 2 Char"/>
    <w:link w:val="Heading2"/>
    <w:rsid w:val="00523CA2"/>
    <w:rPr>
      <w:sz w:val="24"/>
      <w:lang w:val="nl-NL" w:eastAsia="sv-SE"/>
    </w:rPr>
  </w:style>
  <w:style w:type="character" w:customStyle="1" w:styleId="Heading6Char">
    <w:name w:val="Heading 6 Char"/>
    <w:link w:val="Heading6"/>
    <w:uiPriority w:val="9"/>
    <w:rsid w:val="00523CA2"/>
    <w:rPr>
      <w:b/>
      <w:sz w:val="16"/>
      <w:lang w:val="nl-NL" w:eastAsia="sv-SE"/>
    </w:rPr>
  </w:style>
  <w:style w:type="character" w:customStyle="1" w:styleId="Heading8Char">
    <w:name w:val="Heading 8 Char"/>
    <w:link w:val="Heading8"/>
    <w:uiPriority w:val="9"/>
    <w:rsid w:val="00523CA2"/>
    <w:rPr>
      <w:rFonts w:ascii="Arial" w:hAnsi="Arial"/>
      <w:b/>
      <w:bCs/>
      <w:noProof/>
      <w:sz w:val="14"/>
      <w:lang w:val="sv-SE" w:eastAsia="sv-SE"/>
    </w:rPr>
  </w:style>
  <w:style w:type="character" w:customStyle="1" w:styleId="FootnoteTextChar">
    <w:name w:val="Footnote Text Char"/>
    <w:link w:val="FootnoteText"/>
    <w:semiHidden/>
    <w:rsid w:val="00523CA2"/>
    <w:rPr>
      <w:lang w:val="sv-SE" w:eastAsia="sv-SE"/>
    </w:rPr>
  </w:style>
  <w:style w:type="character" w:customStyle="1" w:styleId="booktitle">
    <w:name w:val="booktitle"/>
    <w:rsid w:val="0052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D029-73ED-4470-911F-B2D477D8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FRITIDSBÅTAR</vt:lpstr>
    </vt:vector>
  </TitlesOfParts>
  <Company>Sjöfartsverket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FRITIDSBÅTAR</dc:title>
  <dc:creator>Marina Axén</dc:creator>
  <cp:lastModifiedBy>Patrick Hemp</cp:lastModifiedBy>
  <cp:revision>3</cp:revision>
  <cp:lastPrinted>2015-06-02T10:43:00Z</cp:lastPrinted>
  <dcterms:created xsi:type="dcterms:W3CDTF">2018-02-26T13:44:00Z</dcterms:created>
  <dcterms:modified xsi:type="dcterms:W3CDTF">2018-02-26T14:04:00Z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